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ind w:left="0" w:leftChars="0" w:firstLine="0" w:firstLineChars="0"/>
        <w:jc w:val="both"/>
        <w:rPr>
          <w:rFonts w:hint="default" w:ascii="Times New Roman" w:hAnsi="Times New Roman" w:eastAsia="华文中宋" w:cs="Times New Roman"/>
          <w:b/>
          <w:bCs/>
          <w:sz w:val="72"/>
          <w:szCs w:val="72"/>
          <w:lang w:val="en-US" w:eastAsia="zh-CN"/>
        </w:rPr>
      </w:pPr>
      <w:bookmarkStart w:id="0" w:name="_Toc17915"/>
      <w:bookmarkStart w:id="1" w:name="_Toc20937"/>
      <w:bookmarkStart w:id="2" w:name="_Toc22486"/>
    </w:p>
    <w:p>
      <w:pPr>
        <w:shd w:val="clear"/>
        <w:ind w:left="0" w:leftChars="0" w:firstLine="0" w:firstLineChars="0"/>
        <w:jc w:val="both"/>
        <w:rPr>
          <w:rFonts w:hint="default" w:ascii="Times New Roman" w:hAnsi="Times New Roman" w:eastAsia="华文中宋" w:cs="Times New Roman"/>
          <w:b/>
          <w:bCs/>
          <w:sz w:val="72"/>
          <w:szCs w:val="72"/>
          <w:lang w:val="en-US" w:eastAsia="zh-CN"/>
        </w:rPr>
      </w:pPr>
    </w:p>
    <w:p>
      <w:pPr>
        <w:keepNext w:val="0"/>
        <w:keepLines w:val="0"/>
        <w:pageBreakBefore w:val="0"/>
        <w:widowControl w:val="0"/>
        <w:shd w:val="clear"/>
        <w:kinsoku/>
        <w:wordWrap/>
        <w:overflowPunct/>
        <w:topLinePunct w:val="0"/>
        <w:autoSpaceDE/>
        <w:autoSpaceDN/>
        <w:bidi w:val="0"/>
        <w:adjustRightInd/>
        <w:snapToGrid/>
        <w:spacing w:line="900" w:lineRule="exact"/>
        <w:ind w:left="0" w:leftChars="0" w:firstLine="0" w:firstLineChars="0"/>
        <w:jc w:val="center"/>
        <w:textAlignment w:val="auto"/>
        <w:rPr>
          <w:rFonts w:hint="eastAsia" w:ascii="方正小标宋简体" w:hAnsi="方正小标宋简体" w:eastAsia="方正小标宋简体" w:cs="方正小标宋简体"/>
          <w:b/>
          <w:bCs/>
          <w:sz w:val="56"/>
          <w:szCs w:val="56"/>
          <w:lang w:val="en-US" w:eastAsia="zh-CN"/>
          <w:rPrChange w:id="20" w:author="李俊玲:文印室排版" w:date="2021-12-07T17:27:38Z">
            <w:rPr>
              <w:rFonts w:hint="default" w:ascii="华文中宋" w:hAnsi="华文中宋" w:eastAsia="华文中宋" w:cs="华文中宋"/>
              <w:b/>
              <w:bCs/>
              <w:sz w:val="56"/>
              <w:szCs w:val="56"/>
              <w:lang w:val="en-US" w:eastAsia="zh-CN"/>
            </w:rPr>
          </w:rPrChange>
        </w:rPr>
      </w:pPr>
      <w:r>
        <w:rPr>
          <w:rFonts w:hint="eastAsia" w:ascii="方正小标宋简体" w:hAnsi="方正小标宋简体" w:eastAsia="方正小标宋简体" w:cs="方正小标宋简体"/>
          <w:b/>
          <w:bCs/>
          <w:sz w:val="56"/>
          <w:szCs w:val="56"/>
          <w:lang w:val="en-US" w:eastAsia="zh-CN"/>
          <w:rPrChange w:id="21" w:author="李俊玲:文印室排版" w:date="2021-12-07T17:27:38Z">
            <w:rPr>
              <w:rFonts w:hint="eastAsia" w:ascii="华文中宋" w:hAnsi="华文中宋" w:eastAsia="华文中宋" w:cs="华文中宋"/>
              <w:b/>
              <w:bCs/>
              <w:sz w:val="56"/>
              <w:szCs w:val="56"/>
              <w:lang w:val="en-US" w:eastAsia="zh-CN"/>
            </w:rPr>
          </w:rPrChange>
        </w:rPr>
        <w:t>内蒙古自治区公共信用信息目录（2021年版）</w:t>
      </w:r>
    </w:p>
    <w:p>
      <w:pPr>
        <w:shd w:val="clear"/>
        <w:ind w:left="0" w:leftChars="0" w:firstLine="0" w:firstLineChars="0"/>
        <w:jc w:val="both"/>
        <w:rPr>
          <w:rFonts w:hint="default" w:ascii="Times New Roman" w:hAnsi="Times New Roman" w:eastAsia="华文中宋" w:cs="Times New Roman"/>
          <w:b/>
          <w:bCs/>
          <w:sz w:val="72"/>
          <w:szCs w:val="72"/>
          <w:lang w:val="en-US" w:eastAsia="zh-CN"/>
        </w:rPr>
      </w:pPr>
    </w:p>
    <w:p>
      <w:pPr>
        <w:shd w:val="clear"/>
        <w:ind w:left="0" w:leftChars="0" w:firstLine="0" w:firstLineChars="0"/>
        <w:jc w:val="both"/>
        <w:rPr>
          <w:rFonts w:hint="default" w:ascii="Times New Roman" w:hAnsi="Times New Roman" w:eastAsia="华文中宋" w:cs="Times New Roman"/>
          <w:b/>
          <w:bCs/>
          <w:sz w:val="72"/>
          <w:szCs w:val="72"/>
          <w:lang w:val="en-US" w:eastAsia="zh-CN"/>
        </w:rPr>
      </w:pPr>
    </w:p>
    <w:p>
      <w:pPr>
        <w:shd w:val="clear"/>
        <w:ind w:left="0" w:leftChars="0" w:firstLine="0" w:firstLineChars="0"/>
        <w:jc w:val="center"/>
        <w:rPr>
          <w:rFonts w:hint="default" w:ascii="Times New Roman" w:hAnsi="Times New Roman" w:eastAsia="华文中宋" w:cs="Times New Roman"/>
          <w:b/>
          <w:bCs/>
          <w:sz w:val="72"/>
          <w:szCs w:val="72"/>
          <w:lang w:val="en-US" w:eastAsia="zh-CN"/>
        </w:rPr>
      </w:pPr>
      <w:bookmarkStart w:id="88" w:name="_GoBack"/>
      <w:bookmarkEnd w:id="88"/>
    </w:p>
    <w:p>
      <w:pPr>
        <w:shd w:val="clear"/>
        <w:ind w:left="0" w:leftChars="0" w:firstLine="0" w:firstLineChars="0"/>
        <w:jc w:val="center"/>
        <w:rPr>
          <w:rFonts w:hint="default" w:ascii="楷体_GB2312" w:hAnsi="楷体_GB2312" w:eastAsia="楷体_GB2312" w:cs="楷体_GB2312"/>
          <w:b/>
          <w:bCs/>
          <w:sz w:val="48"/>
          <w:szCs w:val="48"/>
          <w:lang w:val="en-US" w:eastAsia="zh-CN"/>
        </w:rPr>
      </w:pPr>
      <w:r>
        <w:rPr>
          <w:rFonts w:hint="eastAsia" w:ascii="楷体_GB2312" w:hAnsi="楷体_GB2312" w:eastAsia="楷体_GB2312" w:cs="楷体_GB2312"/>
          <w:b/>
          <w:bCs/>
          <w:sz w:val="48"/>
          <w:szCs w:val="48"/>
          <w:lang w:val="en-US" w:eastAsia="zh-CN"/>
        </w:rPr>
        <w:t>2021年12月</w:t>
      </w:r>
    </w:p>
    <w:sdt>
      <w:sdtPr>
        <w:rPr>
          <w:rFonts w:ascii="宋体" w:hAnsi="宋体" w:eastAsia="宋体" w:cstheme="minorBidi"/>
          <w:b/>
          <w:bCs/>
          <w:kern w:val="2"/>
          <w:sz w:val="44"/>
          <w:szCs w:val="44"/>
          <w:lang w:val="en-US" w:eastAsia="zh-CN" w:bidi="ar-SA"/>
        </w:rPr>
        <w:id w:val="147468847"/>
        <w15:color w:val="DBDBDB"/>
        <w:docPartObj>
          <w:docPartGallery w:val="Table of Contents"/>
          <w:docPartUnique/>
        </w:docPartObj>
      </w:sdtPr>
      <w:sdtEndPr>
        <w:rPr>
          <w:rFonts w:hint="default" w:ascii="Times New Roman" w:hAnsi="Times New Roman" w:cs="Times New Roman" w:eastAsiaTheme="minorEastAsia"/>
          <w:b/>
          <w:bCs/>
          <w:kern w:val="2"/>
          <w:sz w:val="32"/>
          <w:szCs w:val="32"/>
          <w:lang w:val="en-US" w:eastAsia="zh-CN" w:bidi="ar-SA"/>
        </w:rPr>
      </w:sdtEndPr>
      <w:sdtContent>
        <w:p>
          <w:pPr>
            <w:shd w:val="clear"/>
            <w:spacing w:before="0" w:beforeLines="0" w:after="0" w:afterLines="0" w:line="240" w:lineRule="auto"/>
            <w:ind w:left="0" w:leftChars="0" w:right="0" w:rightChars="0" w:firstLine="0" w:firstLineChars="0"/>
            <w:jc w:val="center"/>
            <w:rPr>
              <w:rFonts w:ascii="宋体" w:hAnsi="宋体" w:eastAsia="宋体" w:cstheme="minorBidi"/>
              <w:b/>
              <w:bCs/>
              <w:kern w:val="2"/>
              <w:sz w:val="44"/>
              <w:szCs w:val="44"/>
              <w:lang w:val="en-US" w:eastAsia="zh-CN" w:bidi="ar-SA"/>
            </w:rPr>
          </w:pPr>
          <w:bookmarkStart w:id="3" w:name="_Toc10525"/>
          <w:bookmarkStart w:id="4" w:name="_Toc5263"/>
          <w:bookmarkStart w:id="5" w:name="_Toc9932"/>
          <w:bookmarkStart w:id="6" w:name="_Toc32376"/>
          <w:bookmarkStart w:id="7" w:name="_Toc25846"/>
          <w:bookmarkStart w:id="8" w:name="_Toc19230"/>
          <w:bookmarkStart w:id="9" w:name="_Toc963"/>
          <w:bookmarkStart w:id="10" w:name="_Toc8302"/>
          <w:bookmarkStart w:id="11" w:name="_Toc142"/>
        </w:p>
        <w:p>
          <w:pPr>
            <w:shd w:val="clear"/>
            <w:spacing w:before="0" w:beforeLines="0" w:after="0" w:afterLines="0" w:line="240" w:lineRule="auto"/>
            <w:ind w:left="0" w:leftChars="0" w:right="0" w:rightChars="0" w:firstLine="0" w:firstLineChars="0"/>
            <w:jc w:val="center"/>
            <w:rPr>
              <w:rFonts w:hint="eastAsia" w:ascii="黑体" w:hAnsi="黑体" w:eastAsia="黑体" w:cs="黑体"/>
              <w:b/>
              <w:bCs/>
              <w:sz w:val="48"/>
              <w:szCs w:val="48"/>
            </w:rPr>
            <w:sectPr>
              <w:headerReference r:id="rId3" w:type="default"/>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start="1"/>
              <w:cols w:space="0" w:num="1"/>
              <w:rtlGutter w:val="0"/>
              <w:docGrid w:type="lines" w:linePitch="319" w:charSpace="0"/>
            </w:sectPr>
          </w:pPr>
        </w:p>
        <w:p>
          <w:pPr>
            <w:shd w:val="clear"/>
            <w:spacing w:before="0" w:beforeLines="0" w:after="0" w:afterLines="0" w:line="240" w:lineRule="auto"/>
            <w:ind w:left="0" w:leftChars="0" w:right="0" w:rightChars="0" w:firstLine="0" w:firstLineChars="0"/>
            <w:jc w:val="center"/>
            <w:rPr>
              <w:rFonts w:hint="eastAsia" w:ascii="黑体" w:hAnsi="黑体" w:eastAsia="黑体" w:cs="黑体"/>
              <w:b/>
              <w:bCs/>
              <w:sz w:val="48"/>
              <w:szCs w:val="48"/>
            </w:rPr>
          </w:pPr>
          <w:r>
            <w:rPr>
              <w:rFonts w:hint="eastAsia" w:ascii="黑体" w:hAnsi="黑体" w:eastAsia="黑体" w:cs="黑体"/>
              <w:b/>
              <w:bCs/>
              <w:sz w:val="48"/>
              <w:szCs w:val="48"/>
            </w:rPr>
            <w:t>目</w:t>
          </w:r>
          <w:r>
            <w:rPr>
              <w:rFonts w:hint="eastAsia" w:ascii="黑体" w:hAnsi="黑体" w:eastAsia="黑体" w:cs="黑体"/>
              <w:b/>
              <w:bCs/>
              <w:sz w:val="48"/>
              <w:szCs w:val="48"/>
              <w:lang w:val="en-US" w:eastAsia="zh-CN"/>
            </w:rPr>
            <w:t xml:space="preserve">  </w:t>
          </w:r>
          <w:r>
            <w:rPr>
              <w:rFonts w:hint="eastAsia" w:ascii="黑体" w:hAnsi="黑体" w:eastAsia="黑体" w:cs="黑体"/>
              <w:b/>
              <w:bCs/>
              <w:sz w:val="48"/>
              <w:szCs w:val="48"/>
            </w:rPr>
            <w:t>录</w:t>
          </w:r>
        </w:p>
        <w:p>
          <w:pPr>
            <w:shd w:val="clear"/>
            <w:spacing w:before="0" w:beforeLines="0" w:after="0" w:afterLines="0" w:line="240" w:lineRule="auto"/>
            <w:ind w:left="0" w:leftChars="0" w:right="0" w:rightChars="0" w:firstLine="0" w:firstLineChars="0"/>
            <w:jc w:val="center"/>
            <w:rPr>
              <w:rFonts w:hint="eastAsia" w:ascii="黑体" w:hAnsi="黑体" w:eastAsia="黑体" w:cs="黑体"/>
              <w:b/>
              <w:bCs/>
              <w:sz w:val="48"/>
              <w:szCs w:val="48"/>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rPr>
              <w:rFonts w:hint="eastAsia" w:ascii="黑体" w:hAnsi="黑体" w:eastAsia="黑体" w:cs="黑体"/>
              <w:b/>
              <w:bCs/>
              <w:sz w:val="48"/>
              <w:szCs w:val="48"/>
            </w:rPr>
          </w:pPr>
        </w:p>
        <w:p>
          <w:pPr>
            <w:pStyle w:val="6"/>
            <w:shd w:val="clear"/>
            <w:tabs>
              <w:tab w:val="right" w:leader="dot" w:pos="13958"/>
            </w:tabs>
            <w:rPr>
              <w:sz w:val="32"/>
              <w:szCs w:val="32"/>
            </w:rPr>
          </w:pPr>
          <w:r>
            <w:rPr>
              <w:rStyle w:val="15"/>
              <w:rFonts w:hint="eastAsia" w:ascii="仿宋_GB2312" w:hAnsi="仿宋_GB2312" w:eastAsia="仿宋_GB2312" w:cs="仿宋_GB2312"/>
              <w:sz w:val="32"/>
              <w:szCs w:val="32"/>
              <w:lang w:eastAsia="zh-CN"/>
            </w:rPr>
            <w:fldChar w:fldCharType="begin"/>
          </w:r>
          <w:r>
            <w:rPr>
              <w:rStyle w:val="15"/>
              <w:rFonts w:hint="eastAsia" w:ascii="仿宋_GB2312" w:hAnsi="仿宋_GB2312" w:eastAsia="仿宋_GB2312" w:cs="仿宋_GB2312"/>
              <w:sz w:val="32"/>
              <w:szCs w:val="32"/>
              <w:lang w:eastAsia="zh-CN"/>
            </w:rPr>
            <w:instrText xml:space="preserve">TOC \o "1-1" \h \u </w:instrText>
          </w:r>
          <w:r>
            <w:rPr>
              <w:rStyle w:val="15"/>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_Toc366332229 </w:instrText>
          </w:r>
          <w:r>
            <w:rPr>
              <w:rFonts w:hint="eastAsia" w:ascii="仿宋_GB2312" w:hAnsi="仿宋_GB2312" w:eastAsia="仿宋_GB2312" w:cs="仿宋_GB2312"/>
              <w:sz w:val="32"/>
              <w:szCs w:val="32"/>
              <w:lang w:eastAsia="zh-CN"/>
            </w:rPr>
            <w:fldChar w:fldCharType="separate"/>
          </w:r>
          <w:r>
            <w:rPr>
              <w:rFonts w:hint="default" w:ascii="Times New Roman" w:hAnsi="Times New Roman" w:cs="Times New Roman"/>
              <w:sz w:val="32"/>
              <w:szCs w:val="32"/>
              <w:lang w:eastAsia="zh-CN"/>
            </w:rPr>
            <w:t>编制</w:t>
          </w:r>
          <w:r>
            <w:rPr>
              <w:rFonts w:hint="default" w:ascii="Times New Roman" w:hAnsi="Times New Roman" w:cs="Times New Roman"/>
              <w:sz w:val="32"/>
              <w:szCs w:val="32"/>
            </w:rPr>
            <w:t>说明</w:t>
          </w:r>
          <w:r>
            <w:rPr>
              <w:sz w:val="32"/>
              <w:szCs w:val="32"/>
            </w:rPr>
            <w:tab/>
          </w:r>
          <w:r>
            <w:rPr>
              <w:sz w:val="32"/>
              <w:szCs w:val="32"/>
            </w:rPr>
            <w:fldChar w:fldCharType="begin"/>
          </w:r>
          <w:r>
            <w:rPr>
              <w:sz w:val="32"/>
              <w:szCs w:val="32"/>
            </w:rPr>
            <w:instrText xml:space="preserve"> PAGEREF _Toc366332229 </w:instrText>
          </w:r>
          <w:r>
            <w:rPr>
              <w:sz w:val="32"/>
              <w:szCs w:val="32"/>
            </w:rPr>
            <w:fldChar w:fldCharType="separate"/>
          </w:r>
          <w:r>
            <w:rPr>
              <w:sz w:val="32"/>
              <w:szCs w:val="32"/>
            </w:rPr>
            <w:t>2</w:t>
          </w:r>
          <w:r>
            <w:rPr>
              <w:sz w:val="32"/>
              <w:szCs w:val="32"/>
            </w:rPr>
            <w:fldChar w:fldCharType="end"/>
          </w:r>
          <w:r>
            <w:rPr>
              <w:rFonts w:hint="eastAsia" w:ascii="仿宋_GB2312" w:hAnsi="仿宋_GB2312" w:eastAsia="仿宋_GB2312" w:cs="仿宋_GB2312"/>
              <w:sz w:val="32"/>
              <w:szCs w:val="32"/>
              <w:lang w:eastAsia="zh-CN"/>
            </w:rPr>
            <w:fldChar w:fldCharType="end"/>
          </w:r>
        </w:p>
        <w:p>
          <w:pPr>
            <w:pStyle w:val="6"/>
            <w:shd w:val="clear"/>
            <w:tabs>
              <w:tab w:val="right" w:leader="dot" w:pos="13958"/>
            </w:tabs>
            <w:rPr>
              <w:sz w:val="32"/>
              <w:szCs w:val="32"/>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_Toc1305078085 </w:instrText>
          </w:r>
          <w:r>
            <w:rPr>
              <w:rFonts w:hint="eastAsia" w:ascii="仿宋_GB2312" w:hAnsi="仿宋_GB2312" w:eastAsia="仿宋_GB2312" w:cs="仿宋_GB2312"/>
              <w:sz w:val="32"/>
              <w:szCs w:val="32"/>
              <w:lang w:eastAsia="zh-CN"/>
            </w:rPr>
            <w:fldChar w:fldCharType="separate"/>
          </w:r>
          <w:r>
            <w:rPr>
              <w:rFonts w:hint="default"/>
              <w:sz w:val="32"/>
              <w:szCs w:val="32"/>
              <w:lang w:eastAsia="zh-CN"/>
            </w:rPr>
            <w:t>一、</w:t>
          </w:r>
          <w:r>
            <w:rPr>
              <w:rFonts w:hint="default"/>
              <w:sz w:val="32"/>
              <w:szCs w:val="32"/>
              <w:lang w:val="en-US" w:eastAsia="zh-CN"/>
            </w:rPr>
            <w:t>基础信息</w:t>
          </w:r>
          <w:r>
            <w:rPr>
              <w:sz w:val="32"/>
              <w:szCs w:val="32"/>
            </w:rPr>
            <w:tab/>
          </w:r>
          <w:r>
            <w:rPr>
              <w:sz w:val="32"/>
              <w:szCs w:val="32"/>
            </w:rPr>
            <w:fldChar w:fldCharType="begin"/>
          </w:r>
          <w:r>
            <w:rPr>
              <w:sz w:val="32"/>
              <w:szCs w:val="32"/>
            </w:rPr>
            <w:instrText xml:space="preserve"> PAGEREF _Toc1305078085 </w:instrText>
          </w:r>
          <w:r>
            <w:rPr>
              <w:sz w:val="32"/>
              <w:szCs w:val="32"/>
            </w:rPr>
            <w:fldChar w:fldCharType="separate"/>
          </w:r>
          <w:r>
            <w:rPr>
              <w:sz w:val="32"/>
              <w:szCs w:val="32"/>
            </w:rPr>
            <w:t>4</w:t>
          </w:r>
          <w:r>
            <w:rPr>
              <w:sz w:val="32"/>
              <w:szCs w:val="32"/>
            </w:rPr>
            <w:fldChar w:fldCharType="end"/>
          </w:r>
          <w:r>
            <w:rPr>
              <w:rFonts w:hint="eastAsia" w:ascii="仿宋_GB2312" w:hAnsi="仿宋_GB2312" w:eastAsia="仿宋_GB2312" w:cs="仿宋_GB2312"/>
              <w:sz w:val="32"/>
              <w:szCs w:val="32"/>
              <w:lang w:eastAsia="zh-CN"/>
            </w:rPr>
            <w:fldChar w:fldCharType="end"/>
          </w:r>
        </w:p>
        <w:p>
          <w:pPr>
            <w:pStyle w:val="6"/>
            <w:shd w:val="clear"/>
            <w:tabs>
              <w:tab w:val="right" w:leader="dot" w:pos="13958"/>
            </w:tabs>
            <w:rPr>
              <w:sz w:val="32"/>
              <w:szCs w:val="32"/>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_Toc1798042073 </w:instrText>
          </w:r>
          <w:r>
            <w:rPr>
              <w:rFonts w:hint="eastAsia" w:ascii="仿宋_GB2312" w:hAnsi="仿宋_GB2312" w:eastAsia="仿宋_GB2312" w:cs="仿宋_GB2312"/>
              <w:sz w:val="32"/>
              <w:szCs w:val="32"/>
              <w:lang w:eastAsia="zh-CN"/>
            </w:rPr>
            <w:fldChar w:fldCharType="separate"/>
          </w:r>
          <w:r>
            <w:rPr>
              <w:rFonts w:hint="eastAsia"/>
              <w:sz w:val="32"/>
              <w:szCs w:val="32"/>
              <w:lang w:val="en-US" w:eastAsia="zh-CN"/>
            </w:rPr>
            <w:t>二、增信信息</w:t>
          </w:r>
          <w:r>
            <w:rPr>
              <w:sz w:val="32"/>
              <w:szCs w:val="32"/>
            </w:rPr>
            <w:tab/>
          </w:r>
          <w:r>
            <w:rPr>
              <w:sz w:val="32"/>
              <w:szCs w:val="32"/>
            </w:rPr>
            <w:fldChar w:fldCharType="begin"/>
          </w:r>
          <w:r>
            <w:rPr>
              <w:sz w:val="32"/>
              <w:szCs w:val="32"/>
            </w:rPr>
            <w:instrText xml:space="preserve"> PAGEREF _Toc1798042073 </w:instrText>
          </w:r>
          <w:r>
            <w:rPr>
              <w:sz w:val="32"/>
              <w:szCs w:val="32"/>
            </w:rPr>
            <w:fldChar w:fldCharType="separate"/>
          </w:r>
          <w:r>
            <w:rPr>
              <w:sz w:val="32"/>
              <w:szCs w:val="32"/>
            </w:rPr>
            <w:t>6</w:t>
          </w:r>
          <w:r>
            <w:rPr>
              <w:sz w:val="32"/>
              <w:szCs w:val="32"/>
            </w:rPr>
            <w:fldChar w:fldCharType="end"/>
          </w:r>
          <w:r>
            <w:rPr>
              <w:rFonts w:hint="eastAsia" w:ascii="仿宋_GB2312" w:hAnsi="仿宋_GB2312" w:eastAsia="仿宋_GB2312" w:cs="仿宋_GB2312"/>
              <w:sz w:val="32"/>
              <w:szCs w:val="32"/>
              <w:lang w:eastAsia="zh-CN"/>
            </w:rPr>
            <w:fldChar w:fldCharType="end"/>
          </w:r>
        </w:p>
        <w:p>
          <w:pPr>
            <w:pStyle w:val="6"/>
            <w:shd w:val="clear"/>
            <w:tabs>
              <w:tab w:val="right" w:leader="dot" w:pos="13958"/>
            </w:tabs>
            <w:rPr>
              <w:sz w:val="32"/>
              <w:szCs w:val="32"/>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_Toc756773243 </w:instrText>
          </w:r>
          <w:r>
            <w:rPr>
              <w:rFonts w:hint="eastAsia" w:ascii="仿宋_GB2312" w:hAnsi="仿宋_GB2312" w:eastAsia="仿宋_GB2312" w:cs="仿宋_GB2312"/>
              <w:sz w:val="32"/>
              <w:szCs w:val="32"/>
              <w:lang w:eastAsia="zh-CN"/>
            </w:rPr>
            <w:fldChar w:fldCharType="separate"/>
          </w:r>
          <w:r>
            <w:rPr>
              <w:rFonts w:hint="eastAsia"/>
              <w:sz w:val="32"/>
              <w:szCs w:val="32"/>
              <w:lang w:val="en-US" w:eastAsia="zh-CN"/>
            </w:rPr>
            <w:t>三、</w:t>
          </w:r>
          <w:r>
            <w:rPr>
              <w:rFonts w:hint="default"/>
              <w:sz w:val="32"/>
              <w:szCs w:val="32"/>
              <w:lang w:val="en-US" w:eastAsia="zh-CN"/>
            </w:rPr>
            <w:t>一般失信信息</w:t>
          </w:r>
          <w:r>
            <w:rPr>
              <w:sz w:val="32"/>
              <w:szCs w:val="32"/>
            </w:rPr>
            <w:tab/>
          </w:r>
          <w:r>
            <w:rPr>
              <w:sz w:val="32"/>
              <w:szCs w:val="32"/>
            </w:rPr>
            <w:fldChar w:fldCharType="begin"/>
          </w:r>
          <w:r>
            <w:rPr>
              <w:sz w:val="32"/>
              <w:szCs w:val="32"/>
            </w:rPr>
            <w:instrText xml:space="preserve"> PAGEREF _Toc756773243 </w:instrText>
          </w:r>
          <w:r>
            <w:rPr>
              <w:sz w:val="32"/>
              <w:szCs w:val="32"/>
            </w:rPr>
            <w:fldChar w:fldCharType="separate"/>
          </w:r>
          <w:r>
            <w:rPr>
              <w:sz w:val="32"/>
              <w:szCs w:val="32"/>
            </w:rPr>
            <w:t>11</w:t>
          </w:r>
          <w:r>
            <w:rPr>
              <w:sz w:val="32"/>
              <w:szCs w:val="32"/>
            </w:rPr>
            <w:fldChar w:fldCharType="end"/>
          </w:r>
          <w:r>
            <w:rPr>
              <w:rFonts w:hint="eastAsia" w:ascii="仿宋_GB2312" w:hAnsi="仿宋_GB2312" w:eastAsia="仿宋_GB2312" w:cs="仿宋_GB2312"/>
              <w:sz w:val="32"/>
              <w:szCs w:val="32"/>
              <w:lang w:eastAsia="zh-CN"/>
            </w:rPr>
            <w:fldChar w:fldCharType="end"/>
          </w:r>
        </w:p>
        <w:p>
          <w:pPr>
            <w:pStyle w:val="6"/>
            <w:shd w:val="clear"/>
            <w:tabs>
              <w:tab w:val="right" w:leader="dot" w:pos="13958"/>
            </w:tabs>
            <w:rPr>
              <w:sz w:val="32"/>
              <w:szCs w:val="32"/>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_Toc1398733202 </w:instrText>
          </w:r>
          <w:r>
            <w:rPr>
              <w:rFonts w:hint="eastAsia" w:ascii="仿宋_GB2312" w:hAnsi="仿宋_GB2312" w:eastAsia="仿宋_GB2312" w:cs="仿宋_GB2312"/>
              <w:sz w:val="32"/>
              <w:szCs w:val="32"/>
              <w:lang w:eastAsia="zh-CN"/>
            </w:rPr>
            <w:fldChar w:fldCharType="separate"/>
          </w:r>
          <w:r>
            <w:rPr>
              <w:rFonts w:hint="eastAsia"/>
              <w:sz w:val="32"/>
              <w:szCs w:val="32"/>
              <w:lang w:val="en-US" w:eastAsia="zh-CN"/>
            </w:rPr>
            <w:t>四、</w:t>
          </w:r>
          <w:r>
            <w:rPr>
              <w:rFonts w:hint="default"/>
              <w:sz w:val="32"/>
              <w:szCs w:val="32"/>
              <w:lang w:val="en-US" w:eastAsia="zh-CN"/>
            </w:rPr>
            <w:t>严重失信信息</w:t>
          </w:r>
          <w:r>
            <w:rPr>
              <w:sz w:val="32"/>
              <w:szCs w:val="32"/>
            </w:rPr>
            <w:tab/>
          </w:r>
          <w:r>
            <w:rPr>
              <w:sz w:val="32"/>
              <w:szCs w:val="32"/>
            </w:rPr>
            <w:fldChar w:fldCharType="begin"/>
          </w:r>
          <w:r>
            <w:rPr>
              <w:sz w:val="32"/>
              <w:szCs w:val="32"/>
            </w:rPr>
            <w:instrText xml:space="preserve"> PAGEREF _Toc1398733202 </w:instrText>
          </w:r>
          <w:r>
            <w:rPr>
              <w:sz w:val="32"/>
              <w:szCs w:val="32"/>
            </w:rPr>
            <w:fldChar w:fldCharType="separate"/>
          </w:r>
          <w:r>
            <w:rPr>
              <w:sz w:val="32"/>
              <w:szCs w:val="32"/>
            </w:rPr>
            <w:t>17</w:t>
          </w:r>
          <w:r>
            <w:rPr>
              <w:sz w:val="32"/>
              <w:szCs w:val="32"/>
            </w:rPr>
            <w:fldChar w:fldCharType="end"/>
          </w:r>
          <w:r>
            <w:rPr>
              <w:rFonts w:hint="eastAsia" w:ascii="仿宋_GB2312" w:hAnsi="仿宋_GB2312" w:eastAsia="仿宋_GB2312" w:cs="仿宋_GB2312"/>
              <w:sz w:val="32"/>
              <w:szCs w:val="32"/>
              <w:lang w:eastAsia="zh-CN"/>
            </w:rPr>
            <w:fldChar w:fldCharType="end"/>
          </w:r>
        </w:p>
        <w:p>
          <w:pPr>
            <w:pStyle w:val="6"/>
            <w:shd w:val="clear"/>
            <w:tabs>
              <w:tab w:val="right" w:leader="dot" w:pos="13958"/>
            </w:tabs>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\l _Toc652436855 </w:instrText>
          </w:r>
          <w:r>
            <w:rPr>
              <w:rFonts w:hint="eastAsia" w:ascii="仿宋_GB2312" w:hAnsi="仿宋_GB2312" w:eastAsia="仿宋_GB2312" w:cs="仿宋_GB2312"/>
              <w:sz w:val="32"/>
              <w:szCs w:val="32"/>
              <w:lang w:eastAsia="zh-CN"/>
            </w:rPr>
            <w:fldChar w:fldCharType="separate"/>
          </w:r>
          <w:r>
            <w:rPr>
              <w:rFonts w:hint="eastAsia"/>
              <w:sz w:val="32"/>
              <w:szCs w:val="32"/>
              <w:lang w:val="en-US" w:eastAsia="zh-CN"/>
            </w:rPr>
            <w:t>五、</w:t>
          </w:r>
          <w:r>
            <w:rPr>
              <w:rFonts w:hint="default"/>
              <w:sz w:val="32"/>
              <w:szCs w:val="32"/>
              <w:lang w:val="en-US" w:eastAsia="zh-CN"/>
            </w:rPr>
            <w:t>风险提示信息</w:t>
          </w:r>
          <w:r>
            <w:rPr>
              <w:sz w:val="32"/>
              <w:szCs w:val="32"/>
            </w:rPr>
            <w:tab/>
          </w:r>
          <w:r>
            <w:rPr>
              <w:sz w:val="32"/>
              <w:szCs w:val="32"/>
            </w:rPr>
            <w:fldChar w:fldCharType="begin"/>
          </w:r>
          <w:r>
            <w:rPr>
              <w:sz w:val="32"/>
              <w:szCs w:val="32"/>
            </w:rPr>
            <w:instrText xml:space="preserve"> PAGEREF _Toc652436855 </w:instrText>
          </w:r>
          <w:r>
            <w:rPr>
              <w:sz w:val="32"/>
              <w:szCs w:val="32"/>
            </w:rPr>
            <w:fldChar w:fldCharType="separate"/>
          </w:r>
          <w:r>
            <w:rPr>
              <w:sz w:val="32"/>
              <w:szCs w:val="32"/>
            </w:rPr>
            <w:t>20</w:t>
          </w:r>
          <w:r>
            <w:rPr>
              <w:sz w:val="32"/>
              <w:szCs w:val="32"/>
            </w:rPr>
            <w:fldChar w:fldCharType="end"/>
          </w:r>
          <w:r>
            <w:rPr>
              <w:rFonts w:hint="eastAsia" w:ascii="仿宋_GB2312" w:hAnsi="仿宋_GB2312" w:eastAsia="仿宋_GB2312" w:cs="仿宋_GB2312"/>
              <w:sz w:val="32"/>
              <w:szCs w:val="32"/>
              <w:lang w:eastAsia="zh-CN"/>
            </w:rPr>
            <w:fldChar w:fldCharType="end"/>
          </w:r>
        </w:p>
        <w:p>
          <w:pPr>
            <w:keepNext w:val="0"/>
            <w:keepLines w:val="0"/>
            <w:pageBreakBefore w:val="0"/>
            <w:widowControl w:val="0"/>
            <w:shd w:val="clear"/>
            <w:kinsoku/>
            <w:wordWrap/>
            <w:overflowPunct/>
            <w:topLinePunct w:val="0"/>
            <w:autoSpaceDE/>
            <w:autoSpaceDN/>
            <w:bidi w:val="0"/>
            <w:adjustRightInd/>
            <w:snapToGrid/>
            <w:ind w:firstLine="420" w:firstLineChars="200"/>
            <w:textAlignment w:val="auto"/>
            <w:rPr>
              <w:rStyle w:val="15"/>
              <w:rFonts w:hint="default" w:ascii="Times New Roman" w:hAnsi="Times New Roman" w:cs="Times New Roman"/>
              <w:sz w:val="32"/>
              <w:szCs w:val="32"/>
              <w:lang w:eastAsia="zh-CN"/>
            </w:rPr>
          </w:pPr>
          <w:r>
            <w:rPr>
              <w:rFonts w:hint="eastAsia" w:ascii="仿宋_GB2312" w:hAnsi="仿宋_GB2312" w:eastAsia="仿宋_GB2312" w:cs="仿宋_GB2312"/>
              <w:szCs w:val="32"/>
              <w:lang w:eastAsia="zh-CN"/>
            </w:rPr>
            <w:fldChar w:fldCharType="end"/>
          </w:r>
        </w:p>
      </w:sdtContent>
    </w:sdt>
    <w:p>
      <w:pPr>
        <w:pStyle w:val="2"/>
        <w:shd w:val="clear"/>
        <w:bidi w:val="0"/>
        <w:ind w:left="0" w:leftChars="0" w:firstLine="0" w:firstLineChars="0"/>
        <w:jc w:val="center"/>
        <w:rPr>
          <w:rStyle w:val="15"/>
          <w:rFonts w:hint="default" w:ascii="Times New Roman" w:hAnsi="Times New Roman" w:cs="Times New Roman"/>
          <w:sz w:val="32"/>
          <w:szCs w:val="32"/>
          <w:lang w:eastAsia="zh-CN"/>
        </w:rPr>
      </w:pPr>
      <w:bookmarkStart w:id="12" w:name="_Toc23805"/>
      <w:bookmarkStart w:id="13" w:name="_Toc19778"/>
    </w:p>
    <w:p>
      <w:pPr>
        <w:shd w:val="clear"/>
        <w:rPr>
          <w:rStyle w:val="15"/>
          <w:rFonts w:hint="default" w:ascii="Times New Roman" w:hAnsi="Times New Roman" w:cs="Times New Roman"/>
          <w:sz w:val="44"/>
          <w:szCs w:val="36"/>
          <w:lang w:eastAsia="zh-CN"/>
        </w:rPr>
      </w:pPr>
    </w:p>
    <w:p>
      <w:pPr>
        <w:shd w:val="clear"/>
        <w:rPr>
          <w:rStyle w:val="15"/>
          <w:rFonts w:hint="default" w:ascii="Times New Roman" w:hAnsi="Times New Roman" w:cs="Times New Roman"/>
          <w:sz w:val="44"/>
          <w:szCs w:val="36"/>
          <w:lang w:eastAsia="zh-CN"/>
        </w:rPr>
      </w:pPr>
    </w:p>
    <w:p>
      <w:pPr>
        <w:pStyle w:val="2"/>
        <w:shd w:val="clear"/>
        <w:bidi w:val="0"/>
        <w:ind w:left="0" w:leftChars="0" w:firstLine="0" w:firstLineChars="0"/>
        <w:jc w:val="center"/>
        <w:rPr>
          <w:rStyle w:val="15"/>
          <w:rFonts w:hint="default" w:ascii="Times New Roman" w:hAnsi="Times New Roman" w:cs="Times New Roman"/>
          <w:sz w:val="44"/>
          <w:szCs w:val="36"/>
        </w:rPr>
      </w:pPr>
      <w:bookmarkStart w:id="14" w:name="_Toc366332229"/>
      <w:r>
        <w:rPr>
          <w:rStyle w:val="15"/>
          <w:rFonts w:hint="default" w:ascii="Times New Roman" w:hAnsi="Times New Roman" w:cs="Times New Roman"/>
          <w:sz w:val="44"/>
          <w:szCs w:val="36"/>
          <w:lang w:eastAsia="zh-CN"/>
        </w:rPr>
        <w:t>编制</w:t>
      </w:r>
      <w:r>
        <w:rPr>
          <w:rStyle w:val="15"/>
          <w:rFonts w:hint="default" w:ascii="Times New Roman" w:hAnsi="Times New Roman" w:cs="Times New Roman"/>
          <w:sz w:val="44"/>
          <w:szCs w:val="36"/>
        </w:rPr>
        <w:t>说明</w:t>
      </w:r>
      <w:bookmarkEnd w:id="3"/>
      <w:bookmarkEnd w:id="4"/>
      <w:bookmarkEnd w:id="5"/>
      <w:bookmarkEnd w:id="6"/>
      <w:bookmarkEnd w:id="7"/>
      <w:bookmarkEnd w:id="8"/>
      <w:bookmarkEnd w:id="9"/>
      <w:bookmarkEnd w:id="10"/>
      <w:bookmarkEnd w:id="11"/>
      <w:bookmarkEnd w:id="12"/>
      <w:bookmarkEnd w:id="13"/>
      <w:bookmarkEnd w:id="14"/>
    </w:p>
    <w:p>
      <w:pPr>
        <w:keepNext w:val="0"/>
        <w:keepLines w:val="0"/>
        <w:pageBreakBefore w:val="0"/>
        <w:widowControl w:val="0"/>
        <w:shd w:val="clear"/>
        <w:kinsoku/>
        <w:wordWrap/>
        <w:overflowPunct/>
        <w:topLinePunct w:val="0"/>
        <w:autoSpaceDE/>
        <w:autoSpaceDN/>
        <w:bidi w:val="0"/>
        <w:adjustRightInd/>
        <w:snapToGrid/>
        <w:spacing w:line="240" w:lineRule="exact"/>
        <w:textAlignment w:val="auto"/>
        <w:rPr>
          <w:rFonts w:hint="default" w:ascii="Times New Roman" w:hAnsi="Times New Roman" w:cs="Times New Roman"/>
        </w:rPr>
      </w:pP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目录代码</w:t>
      </w:r>
      <w:r>
        <w:rPr>
          <w:rFonts w:hint="eastAsia" w:ascii="仿宋_GB2312" w:hAnsi="仿宋_GB2312" w:eastAsia="仿宋_GB2312" w:cs="仿宋_GB2312"/>
          <w:sz w:val="32"/>
          <w:szCs w:val="32"/>
        </w:rPr>
        <w:t>：指</w:t>
      </w:r>
      <w:r>
        <w:rPr>
          <w:rFonts w:hint="eastAsia" w:ascii="仿宋_GB2312" w:hAnsi="仿宋_GB2312" w:eastAsia="仿宋_GB2312" w:cs="仿宋_GB2312"/>
          <w:sz w:val="32"/>
          <w:szCs w:val="32"/>
          <w:lang w:eastAsia="zh-CN"/>
        </w:rPr>
        <w:t>每</w:t>
      </w:r>
      <w:r>
        <w:rPr>
          <w:rFonts w:hint="eastAsia" w:ascii="仿宋_GB2312" w:hAnsi="仿宋_GB2312" w:eastAsia="仿宋_GB2312" w:cs="仿宋_GB2312"/>
          <w:sz w:val="32"/>
          <w:szCs w:val="32"/>
          <w:lang w:val="en-US" w:eastAsia="zh-CN"/>
        </w:rPr>
        <w:t>项信息内容对应的代码</w:t>
      </w:r>
      <w:bookmarkStart w:id="15" w:name="_Toc26885"/>
      <w:bookmarkStart w:id="16" w:name="_Toc27108"/>
      <w:bookmarkStart w:id="17" w:name="_Toc12612"/>
      <w:bookmarkStart w:id="18" w:name="_Toc27708"/>
      <w:bookmarkStart w:id="19" w:name="_Toc16154"/>
      <w:bookmarkStart w:id="20" w:name="_Toc7106"/>
      <w:bookmarkStart w:id="21" w:name="_Toc24923"/>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位阿拉伯数字组成，包括1位数据类型代码</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位序列代码。</w:t>
      </w:r>
      <w:bookmarkEnd w:id="15"/>
      <w:bookmarkEnd w:id="16"/>
      <w:bookmarkEnd w:id="17"/>
      <w:bookmarkEnd w:id="18"/>
      <w:bookmarkEnd w:id="19"/>
      <w:bookmarkEnd w:id="20"/>
      <w:bookmarkEnd w:id="21"/>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目录代码</w:t>
      </w:r>
      <w:r>
        <w:rPr>
          <w:rFonts w:hint="eastAsia" w:ascii="仿宋_GB2312" w:hAnsi="仿宋_GB2312" w:eastAsia="仿宋_GB2312" w:cs="仿宋_GB2312"/>
          <w:sz w:val="32"/>
          <w:szCs w:val="32"/>
        </w:rPr>
        <w:t>构成</w:t>
      </w:r>
      <w:r>
        <w:rPr>
          <w:rFonts w:hint="eastAsia" w:ascii="仿宋_GB2312" w:hAnsi="仿宋_GB2312" w:eastAsia="仿宋_GB2312" w:cs="仿宋_GB2312"/>
          <w:sz w:val="32"/>
          <w:szCs w:val="32"/>
          <w:lang w:eastAsia="zh-CN"/>
        </w:rPr>
        <w:t>：</w:t>
      </w:r>
    </w:p>
    <w:tbl>
      <w:tblPr>
        <w:tblStyle w:val="9"/>
        <w:tblW w:w="3114" w:type="pct"/>
        <w:tblInd w:w="1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2186"/>
        <w:gridCol w:w="1671"/>
        <w:gridCol w:w="1800"/>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898" w:type="pct"/>
            <w:noWrap w:val="0"/>
            <w:vAlign w:val="center"/>
          </w:tcPr>
          <w:p>
            <w:pPr>
              <w:keepNext w:val="0"/>
              <w:keepLines w:val="0"/>
              <w:pageBreakBefore w:val="0"/>
              <w:widowControl w:val="0"/>
              <w:shd w:val="clear"/>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代码序列</w:t>
            </w:r>
          </w:p>
        </w:tc>
        <w:tc>
          <w:tcPr>
            <w:tcW w:w="1237" w:type="pct"/>
            <w:noWrap w:val="0"/>
            <w:vAlign w:val="center"/>
          </w:tcPr>
          <w:p>
            <w:pPr>
              <w:keepNext w:val="0"/>
              <w:keepLines w:val="0"/>
              <w:pageBreakBefore w:val="0"/>
              <w:widowControl w:val="0"/>
              <w:shd w:val="clear"/>
              <w:kinsoku/>
              <w:wordWrap/>
              <w:overflowPunct/>
              <w:topLinePunct w:val="0"/>
              <w:autoSpaceDE/>
              <w:autoSpaceDN/>
              <w:bidi w:val="0"/>
              <w:adjustRightInd/>
              <w:spacing w:line="240" w:lineRule="atLeast"/>
              <w:jc w:val="center"/>
              <w:textAlignment w:val="auto"/>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第1位</w:t>
            </w:r>
          </w:p>
        </w:tc>
        <w:tc>
          <w:tcPr>
            <w:tcW w:w="946" w:type="pct"/>
            <w:noWrap w:val="0"/>
            <w:vAlign w:val="center"/>
          </w:tcPr>
          <w:p>
            <w:pPr>
              <w:keepNext w:val="0"/>
              <w:keepLines w:val="0"/>
              <w:pageBreakBefore w:val="0"/>
              <w:widowControl w:val="0"/>
              <w:shd w:val="clear"/>
              <w:kinsoku/>
              <w:wordWrap/>
              <w:overflowPunct/>
              <w:topLinePunct w:val="0"/>
              <w:autoSpaceDE/>
              <w:autoSpaceDN/>
              <w:bidi w:val="0"/>
              <w:adjustRightInd/>
              <w:spacing w:line="240" w:lineRule="atLeast"/>
              <w:jc w:val="center"/>
              <w:textAlignment w:val="auto"/>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第2位</w:t>
            </w:r>
          </w:p>
        </w:tc>
        <w:tc>
          <w:tcPr>
            <w:tcW w:w="1019" w:type="pct"/>
            <w:noWrap w:val="0"/>
            <w:vAlign w:val="center"/>
          </w:tcPr>
          <w:p>
            <w:pPr>
              <w:keepNext w:val="0"/>
              <w:keepLines w:val="0"/>
              <w:pageBreakBefore w:val="0"/>
              <w:widowControl w:val="0"/>
              <w:shd w:val="clear"/>
              <w:kinsoku/>
              <w:wordWrap/>
              <w:overflowPunct/>
              <w:topLinePunct w:val="0"/>
              <w:autoSpaceDE/>
              <w:autoSpaceDN/>
              <w:bidi w:val="0"/>
              <w:adjustRightInd/>
              <w:spacing w:line="240" w:lineRule="atLeast"/>
              <w:jc w:val="center"/>
              <w:textAlignment w:val="auto"/>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第3位</w:t>
            </w:r>
          </w:p>
        </w:tc>
        <w:tc>
          <w:tcPr>
            <w:tcW w:w="898" w:type="pct"/>
            <w:noWrap w:val="0"/>
            <w:vAlign w:val="center"/>
          </w:tcPr>
          <w:p>
            <w:pPr>
              <w:keepNext w:val="0"/>
              <w:keepLines w:val="0"/>
              <w:pageBreakBefore w:val="0"/>
              <w:widowControl w:val="0"/>
              <w:shd w:val="clear"/>
              <w:kinsoku/>
              <w:wordWrap/>
              <w:overflowPunct/>
              <w:topLinePunct w:val="0"/>
              <w:autoSpaceDE/>
              <w:autoSpaceDN/>
              <w:bidi w:val="0"/>
              <w:adjustRightInd/>
              <w:spacing w:line="240" w:lineRule="atLeast"/>
              <w:jc w:val="center"/>
              <w:textAlignment w:val="auto"/>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第4位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898" w:type="pct"/>
            <w:noWrap w:val="0"/>
            <w:vAlign w:val="center"/>
          </w:tcPr>
          <w:p>
            <w:pPr>
              <w:keepNext w:val="0"/>
              <w:keepLines w:val="0"/>
              <w:pageBreakBefore w:val="0"/>
              <w:widowControl w:val="0"/>
              <w:shd w:val="clear"/>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代</w:t>
            </w:r>
            <w:r>
              <w:rPr>
                <w:rFonts w:hint="default" w:ascii="Times New Roman" w:hAnsi="Times New Roman" w:eastAsia="宋体" w:cs="Times New Roman"/>
                <w:b/>
                <w:bCs/>
                <w:sz w:val="22"/>
                <w:szCs w:val="22"/>
                <w:lang w:val="en-US" w:eastAsia="zh-CN"/>
              </w:rPr>
              <w:t xml:space="preserve">    </w:t>
            </w:r>
            <w:r>
              <w:rPr>
                <w:rFonts w:hint="default" w:ascii="Times New Roman" w:hAnsi="Times New Roman" w:eastAsia="宋体" w:cs="Times New Roman"/>
                <w:b/>
                <w:bCs/>
                <w:sz w:val="22"/>
                <w:szCs w:val="22"/>
              </w:rPr>
              <w:t>码</w:t>
            </w:r>
          </w:p>
        </w:tc>
        <w:tc>
          <w:tcPr>
            <w:tcW w:w="1237" w:type="pct"/>
            <w:noWrap w:val="0"/>
            <w:vAlign w:val="center"/>
          </w:tcPr>
          <w:p>
            <w:pPr>
              <w:keepNext w:val="0"/>
              <w:keepLines w:val="0"/>
              <w:pageBreakBefore w:val="0"/>
              <w:widowControl w:val="0"/>
              <w:shd w:val="clear"/>
              <w:kinsoku/>
              <w:wordWrap/>
              <w:overflowPunct/>
              <w:topLinePunct w:val="0"/>
              <w:autoSpaceDE/>
              <w:autoSpaceDN/>
              <w:bidi w:val="0"/>
              <w:adjustRightInd/>
              <w:spacing w:line="240" w:lineRule="atLeast"/>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X</w:t>
            </w:r>
          </w:p>
        </w:tc>
        <w:tc>
          <w:tcPr>
            <w:tcW w:w="946" w:type="pct"/>
            <w:noWrap w:val="0"/>
            <w:vAlign w:val="center"/>
          </w:tcPr>
          <w:p>
            <w:pPr>
              <w:keepNext w:val="0"/>
              <w:keepLines w:val="0"/>
              <w:pageBreakBefore w:val="0"/>
              <w:widowControl w:val="0"/>
              <w:shd w:val="clear"/>
              <w:kinsoku/>
              <w:wordWrap/>
              <w:overflowPunct/>
              <w:topLinePunct w:val="0"/>
              <w:autoSpaceDE/>
              <w:autoSpaceDN/>
              <w:bidi w:val="0"/>
              <w:adjustRightInd/>
              <w:spacing w:line="240" w:lineRule="atLeast"/>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X</w:t>
            </w:r>
          </w:p>
        </w:tc>
        <w:tc>
          <w:tcPr>
            <w:tcW w:w="1019" w:type="pct"/>
            <w:noWrap w:val="0"/>
            <w:vAlign w:val="center"/>
          </w:tcPr>
          <w:p>
            <w:pPr>
              <w:keepNext w:val="0"/>
              <w:keepLines w:val="0"/>
              <w:pageBreakBefore w:val="0"/>
              <w:widowControl w:val="0"/>
              <w:shd w:val="clear"/>
              <w:kinsoku/>
              <w:wordWrap/>
              <w:overflowPunct/>
              <w:topLinePunct w:val="0"/>
              <w:autoSpaceDE/>
              <w:autoSpaceDN/>
              <w:bidi w:val="0"/>
              <w:adjustRightInd/>
              <w:spacing w:line="240" w:lineRule="atLeast"/>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X</w:t>
            </w:r>
          </w:p>
        </w:tc>
        <w:tc>
          <w:tcPr>
            <w:tcW w:w="898" w:type="pct"/>
            <w:noWrap w:val="0"/>
            <w:vAlign w:val="center"/>
          </w:tcPr>
          <w:p>
            <w:pPr>
              <w:keepNext w:val="0"/>
              <w:keepLines w:val="0"/>
              <w:pageBreakBefore w:val="0"/>
              <w:widowControl w:val="0"/>
              <w:shd w:val="clear"/>
              <w:kinsoku/>
              <w:wordWrap/>
              <w:overflowPunct/>
              <w:topLinePunct w:val="0"/>
              <w:autoSpaceDE/>
              <w:autoSpaceDN/>
              <w:bidi w:val="0"/>
              <w:adjustRightInd/>
              <w:spacing w:line="240" w:lineRule="atLeast"/>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8" w:type="pct"/>
            <w:noWrap w:val="0"/>
            <w:vAlign w:val="center"/>
          </w:tcPr>
          <w:p>
            <w:pPr>
              <w:keepNext w:val="0"/>
              <w:keepLines w:val="0"/>
              <w:pageBreakBefore w:val="0"/>
              <w:widowControl w:val="0"/>
              <w:shd w:val="clear"/>
              <w:kinsoku/>
              <w:wordWrap/>
              <w:overflowPunct/>
              <w:topLinePunct w:val="0"/>
              <w:autoSpaceDE/>
              <w:autoSpaceDN/>
              <w:bidi w:val="0"/>
              <w:adjustRightInd/>
              <w:snapToGrid/>
              <w:spacing w:line="240" w:lineRule="atLeast"/>
              <w:jc w:val="center"/>
              <w:textAlignment w:val="auto"/>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说</w:t>
            </w:r>
            <w:r>
              <w:rPr>
                <w:rFonts w:hint="default" w:ascii="Times New Roman" w:hAnsi="Times New Roman" w:eastAsia="宋体" w:cs="Times New Roman"/>
                <w:b/>
                <w:bCs/>
                <w:sz w:val="22"/>
                <w:szCs w:val="22"/>
                <w:lang w:val="en-US" w:eastAsia="zh-CN"/>
              </w:rPr>
              <w:t xml:space="preserve">    </w:t>
            </w:r>
            <w:r>
              <w:rPr>
                <w:rFonts w:hint="default" w:ascii="Times New Roman" w:hAnsi="Times New Roman" w:eastAsia="宋体" w:cs="Times New Roman"/>
                <w:b/>
                <w:bCs/>
                <w:sz w:val="22"/>
                <w:szCs w:val="22"/>
              </w:rPr>
              <w:t>明</w:t>
            </w:r>
          </w:p>
        </w:tc>
        <w:tc>
          <w:tcPr>
            <w:tcW w:w="1237" w:type="pct"/>
            <w:noWrap w:val="0"/>
            <w:vAlign w:val="center"/>
          </w:tcPr>
          <w:p>
            <w:pPr>
              <w:keepNext w:val="0"/>
              <w:keepLines w:val="0"/>
              <w:pageBreakBefore w:val="0"/>
              <w:widowControl w:val="0"/>
              <w:shd w:val="clear"/>
              <w:kinsoku/>
              <w:wordWrap/>
              <w:overflowPunct/>
              <w:topLinePunct w:val="0"/>
              <w:autoSpaceDE/>
              <w:autoSpaceDN/>
              <w:bidi w:val="0"/>
              <w:adjustRightInd/>
              <w:spacing w:line="240" w:lineRule="atLeast"/>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数据</w:t>
            </w:r>
            <w:r>
              <w:rPr>
                <w:rFonts w:hint="eastAsia" w:ascii="Times New Roman" w:hAnsi="Times New Roman" w:eastAsia="宋体" w:cs="Times New Roman"/>
                <w:sz w:val="22"/>
                <w:szCs w:val="22"/>
                <w:lang w:val="en-US" w:eastAsia="zh-CN"/>
              </w:rPr>
              <w:t>类型</w:t>
            </w:r>
            <w:r>
              <w:rPr>
                <w:rFonts w:hint="default" w:ascii="Times New Roman" w:hAnsi="Times New Roman" w:eastAsia="宋体" w:cs="Times New Roman"/>
                <w:sz w:val="22"/>
                <w:szCs w:val="22"/>
              </w:rPr>
              <w:t>代码</w:t>
            </w:r>
          </w:p>
        </w:tc>
        <w:tc>
          <w:tcPr>
            <w:tcW w:w="2863" w:type="pct"/>
            <w:gridSpan w:val="3"/>
            <w:noWrap w:val="0"/>
            <w:vAlign w:val="center"/>
          </w:tcPr>
          <w:p>
            <w:pPr>
              <w:keepNext w:val="0"/>
              <w:keepLines w:val="0"/>
              <w:pageBreakBefore w:val="0"/>
              <w:widowControl w:val="0"/>
              <w:shd w:val="clear"/>
              <w:kinsoku/>
              <w:wordWrap/>
              <w:overflowPunct/>
              <w:topLinePunct w:val="0"/>
              <w:autoSpaceDE/>
              <w:autoSpaceDN/>
              <w:bidi w:val="0"/>
              <w:adjustRightInd/>
              <w:spacing w:line="240" w:lineRule="atLeast"/>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序列代码</w:t>
            </w:r>
          </w:p>
        </w:tc>
      </w:tr>
    </w:tbl>
    <w:p>
      <w:pPr>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bookmarkStart w:id="22" w:name="_Toc22816"/>
      <w:bookmarkStart w:id="23" w:name="_Toc17172"/>
      <w:bookmarkStart w:id="24" w:name="_Toc11144"/>
      <w:bookmarkStart w:id="25" w:name="_Toc17757"/>
      <w:bookmarkStart w:id="26" w:name="_Toc22304"/>
      <w:bookmarkStart w:id="27" w:name="_Toc18294"/>
      <w:bookmarkStart w:id="28" w:name="_Toc31026"/>
      <w:bookmarkStart w:id="29" w:name="_Toc9899"/>
      <w:bookmarkStart w:id="30" w:name="_Toc9517"/>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第1</w:t>
      </w:r>
      <w:bookmarkEnd w:id="22"/>
      <w:bookmarkEnd w:id="23"/>
      <w:bookmarkEnd w:id="24"/>
      <w:bookmarkEnd w:id="25"/>
      <w:bookmarkEnd w:id="26"/>
      <w:bookmarkEnd w:id="27"/>
      <w:bookmarkEnd w:id="28"/>
      <w:bookmarkEnd w:id="29"/>
      <w:bookmarkEnd w:id="30"/>
      <w:bookmarkStart w:id="31" w:name="_Toc24764"/>
      <w:bookmarkStart w:id="32" w:name="_Toc6296"/>
      <w:bookmarkStart w:id="33" w:name="_Toc1624"/>
      <w:bookmarkStart w:id="34" w:name="_Toc11336"/>
      <w:bookmarkStart w:id="35" w:name="_Toc23889"/>
      <w:bookmarkStart w:id="36" w:name="_Toc400"/>
      <w:bookmarkStart w:id="37" w:name="_Toc803"/>
      <w:bookmarkStart w:id="38" w:name="_Toc1129"/>
      <w:bookmarkStart w:id="39" w:name="_Toc26579"/>
      <w:r>
        <w:rPr>
          <w:rFonts w:hint="eastAsia" w:ascii="仿宋_GB2312" w:hAnsi="仿宋_GB2312" w:eastAsia="仿宋_GB2312" w:cs="仿宋_GB2312"/>
          <w:sz w:val="32"/>
          <w:szCs w:val="32"/>
        </w:rPr>
        <w:t>位数据类型代码</w:t>
      </w:r>
      <w:r>
        <w:rPr>
          <w:rFonts w:hint="eastAsia" w:ascii="仿宋_GB2312" w:hAnsi="仿宋_GB2312" w:eastAsia="仿宋_GB2312" w:cs="仿宋_GB2312"/>
          <w:sz w:val="32"/>
          <w:szCs w:val="32"/>
          <w:lang w:eastAsia="zh-CN"/>
        </w:rPr>
        <w:t>：</w:t>
      </w:r>
      <w:bookmarkEnd w:id="31"/>
      <w:bookmarkEnd w:id="32"/>
      <w:bookmarkEnd w:id="33"/>
      <w:bookmarkEnd w:id="34"/>
      <w:bookmarkEnd w:id="35"/>
      <w:bookmarkEnd w:id="36"/>
      <w:bookmarkEnd w:id="37"/>
      <w:bookmarkEnd w:id="38"/>
      <w:bookmarkEnd w:id="39"/>
    </w:p>
    <w:tbl>
      <w:tblPr>
        <w:tblStyle w:val="9"/>
        <w:tblW w:w="0" w:type="auto"/>
        <w:tblInd w:w="1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5"/>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65" w:type="dxa"/>
            <w:noWrap w:val="0"/>
            <w:vAlign w:val="center"/>
          </w:tcPr>
          <w:p>
            <w:pPr>
              <w:keepNext w:val="0"/>
              <w:keepLines w:val="0"/>
              <w:pageBreakBefore w:val="0"/>
              <w:widowControl w:val="0"/>
              <w:shd w:val="clear"/>
              <w:kinsoku/>
              <w:wordWrap/>
              <w:overflowPunct/>
              <w:topLinePunct w:val="0"/>
              <w:autoSpaceDE/>
              <w:autoSpaceDN/>
              <w:bidi w:val="0"/>
              <w:adjustRightInd/>
              <w:snapToGrid w:val="0"/>
              <w:spacing w:line="300" w:lineRule="atLeast"/>
              <w:jc w:val="center"/>
              <w:textAlignment w:val="auto"/>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数据类型</w:t>
            </w:r>
          </w:p>
        </w:tc>
        <w:tc>
          <w:tcPr>
            <w:tcW w:w="921" w:type="dxa"/>
            <w:noWrap w:val="0"/>
            <w:vAlign w:val="center"/>
          </w:tcPr>
          <w:p>
            <w:pPr>
              <w:keepNext w:val="0"/>
              <w:keepLines w:val="0"/>
              <w:pageBreakBefore w:val="0"/>
              <w:widowControl w:val="0"/>
              <w:shd w:val="clear"/>
              <w:kinsoku/>
              <w:wordWrap/>
              <w:overflowPunct/>
              <w:topLinePunct w:val="0"/>
              <w:autoSpaceDE/>
              <w:autoSpaceDN/>
              <w:bidi w:val="0"/>
              <w:adjustRightInd/>
              <w:snapToGrid w:val="0"/>
              <w:spacing w:line="300" w:lineRule="atLeast"/>
              <w:jc w:val="center"/>
              <w:textAlignment w:val="auto"/>
              <w:rPr>
                <w:rFonts w:hint="default" w:ascii="Times New Roman" w:hAnsi="Times New Roman" w:eastAsia="宋体" w:cs="Times New Roman"/>
                <w:b/>
                <w:bCs/>
                <w:sz w:val="22"/>
                <w:szCs w:val="22"/>
              </w:rPr>
            </w:pPr>
            <w:r>
              <w:rPr>
                <w:rFonts w:hint="default" w:ascii="Times New Roman" w:hAnsi="Times New Roman" w:eastAsia="宋体" w:cs="Times New Roman"/>
                <w:b/>
                <w:bCs/>
                <w:sz w:val="22"/>
                <w:szCs w:val="22"/>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565" w:type="dxa"/>
            <w:noWrap w:val="0"/>
            <w:vAlign w:val="center"/>
          </w:tcPr>
          <w:p>
            <w:pPr>
              <w:keepNext w:val="0"/>
              <w:keepLines w:val="0"/>
              <w:pageBreakBefore w:val="0"/>
              <w:widowControl w:val="0"/>
              <w:shd w:val="clear"/>
              <w:kinsoku/>
              <w:wordWrap/>
              <w:overflowPunct/>
              <w:topLinePunct w:val="0"/>
              <w:autoSpaceDE/>
              <w:autoSpaceDN/>
              <w:bidi w:val="0"/>
              <w:adjustRightInd/>
              <w:snapToGrid w:val="0"/>
              <w:spacing w:line="300" w:lineRule="atLeast"/>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基础信息</w:t>
            </w:r>
          </w:p>
        </w:tc>
        <w:tc>
          <w:tcPr>
            <w:tcW w:w="921" w:type="dxa"/>
            <w:noWrap w:val="0"/>
            <w:vAlign w:val="center"/>
          </w:tcPr>
          <w:p>
            <w:pPr>
              <w:keepNext w:val="0"/>
              <w:keepLines w:val="0"/>
              <w:pageBreakBefore w:val="0"/>
              <w:widowControl w:val="0"/>
              <w:shd w:val="clear"/>
              <w:kinsoku/>
              <w:wordWrap/>
              <w:overflowPunct/>
              <w:topLinePunct w:val="0"/>
              <w:autoSpaceDE/>
              <w:autoSpaceDN/>
              <w:bidi w:val="0"/>
              <w:adjustRightInd/>
              <w:snapToGrid w:val="0"/>
              <w:spacing w:line="300" w:lineRule="atLeast"/>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65" w:type="dxa"/>
            <w:noWrap w:val="0"/>
            <w:vAlign w:val="center"/>
          </w:tcPr>
          <w:p>
            <w:pPr>
              <w:keepNext w:val="0"/>
              <w:keepLines w:val="0"/>
              <w:pageBreakBefore w:val="0"/>
              <w:widowControl w:val="0"/>
              <w:shd w:val="clear"/>
              <w:kinsoku/>
              <w:wordWrap/>
              <w:overflowPunct/>
              <w:topLinePunct w:val="0"/>
              <w:autoSpaceDE/>
              <w:autoSpaceDN/>
              <w:bidi w:val="0"/>
              <w:adjustRightInd/>
              <w:snapToGrid w:val="0"/>
              <w:spacing w:line="300" w:lineRule="atLeast"/>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增信信息</w:t>
            </w:r>
          </w:p>
        </w:tc>
        <w:tc>
          <w:tcPr>
            <w:tcW w:w="921" w:type="dxa"/>
            <w:noWrap w:val="0"/>
            <w:vAlign w:val="center"/>
          </w:tcPr>
          <w:p>
            <w:pPr>
              <w:keepNext w:val="0"/>
              <w:keepLines w:val="0"/>
              <w:pageBreakBefore w:val="0"/>
              <w:widowControl w:val="0"/>
              <w:shd w:val="clear"/>
              <w:kinsoku/>
              <w:wordWrap/>
              <w:overflowPunct/>
              <w:topLinePunct w:val="0"/>
              <w:autoSpaceDE/>
              <w:autoSpaceDN/>
              <w:bidi w:val="0"/>
              <w:adjustRightInd/>
              <w:snapToGrid w:val="0"/>
              <w:spacing w:line="300" w:lineRule="atLeast"/>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565" w:type="dxa"/>
            <w:noWrap w:val="0"/>
            <w:vAlign w:val="center"/>
          </w:tcPr>
          <w:p>
            <w:pPr>
              <w:keepNext w:val="0"/>
              <w:keepLines w:val="0"/>
              <w:pageBreakBefore w:val="0"/>
              <w:widowControl w:val="0"/>
              <w:shd w:val="clear"/>
              <w:kinsoku/>
              <w:wordWrap/>
              <w:overflowPunct/>
              <w:topLinePunct w:val="0"/>
              <w:autoSpaceDE/>
              <w:autoSpaceDN/>
              <w:bidi w:val="0"/>
              <w:adjustRightInd/>
              <w:snapToGrid w:val="0"/>
              <w:spacing w:line="300" w:lineRule="atLeast"/>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一般失信信息</w:t>
            </w:r>
          </w:p>
        </w:tc>
        <w:tc>
          <w:tcPr>
            <w:tcW w:w="921" w:type="dxa"/>
            <w:noWrap w:val="0"/>
            <w:vAlign w:val="center"/>
          </w:tcPr>
          <w:p>
            <w:pPr>
              <w:keepNext w:val="0"/>
              <w:keepLines w:val="0"/>
              <w:pageBreakBefore w:val="0"/>
              <w:widowControl w:val="0"/>
              <w:shd w:val="clear"/>
              <w:kinsoku/>
              <w:wordWrap/>
              <w:overflowPunct/>
              <w:topLinePunct w:val="0"/>
              <w:autoSpaceDE/>
              <w:autoSpaceDN/>
              <w:bidi w:val="0"/>
              <w:adjustRightInd/>
              <w:snapToGrid w:val="0"/>
              <w:spacing w:line="300" w:lineRule="atLeast"/>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65" w:type="dxa"/>
            <w:noWrap w:val="0"/>
            <w:vAlign w:val="center"/>
          </w:tcPr>
          <w:p>
            <w:pPr>
              <w:keepNext w:val="0"/>
              <w:keepLines w:val="0"/>
              <w:pageBreakBefore w:val="0"/>
              <w:widowControl w:val="0"/>
              <w:shd w:val="clear"/>
              <w:kinsoku/>
              <w:wordWrap/>
              <w:overflowPunct/>
              <w:topLinePunct w:val="0"/>
              <w:autoSpaceDE/>
              <w:autoSpaceDN/>
              <w:bidi w:val="0"/>
              <w:adjustRightInd/>
              <w:snapToGrid w:val="0"/>
              <w:spacing w:line="300" w:lineRule="atLeast"/>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严重失信信息</w:t>
            </w:r>
          </w:p>
        </w:tc>
        <w:tc>
          <w:tcPr>
            <w:tcW w:w="921" w:type="dxa"/>
            <w:noWrap w:val="0"/>
            <w:vAlign w:val="center"/>
          </w:tcPr>
          <w:p>
            <w:pPr>
              <w:keepNext w:val="0"/>
              <w:keepLines w:val="0"/>
              <w:pageBreakBefore w:val="0"/>
              <w:widowControl w:val="0"/>
              <w:shd w:val="clear"/>
              <w:kinsoku/>
              <w:wordWrap/>
              <w:overflowPunct/>
              <w:topLinePunct w:val="0"/>
              <w:autoSpaceDE/>
              <w:autoSpaceDN/>
              <w:bidi w:val="0"/>
              <w:adjustRightInd/>
              <w:snapToGrid w:val="0"/>
              <w:spacing w:line="300" w:lineRule="atLeast"/>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565" w:type="dxa"/>
            <w:noWrap w:val="0"/>
            <w:vAlign w:val="center"/>
          </w:tcPr>
          <w:p>
            <w:pPr>
              <w:keepNext w:val="0"/>
              <w:keepLines w:val="0"/>
              <w:pageBreakBefore w:val="0"/>
              <w:widowControl w:val="0"/>
              <w:shd w:val="clear"/>
              <w:kinsoku/>
              <w:wordWrap/>
              <w:overflowPunct/>
              <w:topLinePunct w:val="0"/>
              <w:autoSpaceDE/>
              <w:autoSpaceDN/>
              <w:bidi w:val="0"/>
              <w:adjustRightInd/>
              <w:snapToGrid w:val="0"/>
              <w:spacing w:line="300" w:lineRule="atLeast"/>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风险提示信息</w:t>
            </w:r>
          </w:p>
        </w:tc>
        <w:tc>
          <w:tcPr>
            <w:tcW w:w="921" w:type="dxa"/>
            <w:noWrap w:val="0"/>
            <w:vAlign w:val="center"/>
          </w:tcPr>
          <w:p>
            <w:pPr>
              <w:keepNext w:val="0"/>
              <w:keepLines w:val="0"/>
              <w:pageBreakBefore w:val="0"/>
              <w:widowControl w:val="0"/>
              <w:shd w:val="clear"/>
              <w:kinsoku/>
              <w:wordWrap/>
              <w:overflowPunct/>
              <w:topLinePunct w:val="0"/>
              <w:autoSpaceDE/>
              <w:autoSpaceDN/>
              <w:bidi w:val="0"/>
              <w:adjustRightInd/>
              <w:snapToGrid w:val="0"/>
              <w:spacing w:line="300" w:lineRule="atLeast"/>
              <w:jc w:val="center"/>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5</w:t>
            </w:r>
          </w:p>
        </w:tc>
      </w:tr>
    </w:tbl>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2.信息内容</w:t>
      </w:r>
      <w:r>
        <w:rPr>
          <w:rFonts w:hint="eastAsia" w:ascii="仿宋_GB2312" w:hAnsi="仿宋_GB2312" w:eastAsia="仿宋_GB2312" w:cs="仿宋_GB2312"/>
          <w:sz w:val="32"/>
          <w:szCs w:val="32"/>
        </w:rPr>
        <w:t>：指国家机关、法律法规授权的具有管理公共事务职能的组织在依法履行职责、提供公共服务过程中产生或者获取的可以识别、分析、判断具有完全民事行为能力的自然人、法人</w:t>
      </w:r>
      <w:r>
        <w:rPr>
          <w:rFonts w:hint="eastAsia" w:ascii="仿宋_GB2312" w:hAnsi="仿宋_GB2312" w:eastAsia="仿宋_GB2312" w:cs="仿宋_GB2312"/>
          <w:sz w:val="32"/>
          <w:szCs w:val="32"/>
          <w:lang w:val="en-US" w:eastAsia="zh-CN"/>
        </w:rPr>
        <w:t>和非法人</w:t>
      </w:r>
      <w:r>
        <w:rPr>
          <w:rFonts w:hint="eastAsia" w:ascii="仿宋_GB2312" w:hAnsi="仿宋_GB2312" w:eastAsia="仿宋_GB2312" w:cs="仿宋_GB2312"/>
          <w:sz w:val="32"/>
          <w:szCs w:val="32"/>
        </w:rPr>
        <w:t>组织信用状况的客观数据和资料。</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3.主体性质：是指该信息内容的归集主体，包括自然人、法人和非法人组织。</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提供单位</w:t>
      </w:r>
      <w:r>
        <w:rPr>
          <w:rFonts w:hint="eastAsia" w:ascii="仿宋_GB2312" w:hAnsi="仿宋_GB2312" w:eastAsia="仿宋_GB2312" w:cs="仿宋_GB2312"/>
          <w:sz w:val="32"/>
          <w:szCs w:val="32"/>
        </w:rPr>
        <w:t>：指</w:t>
      </w:r>
      <w:r>
        <w:rPr>
          <w:rFonts w:hint="eastAsia" w:ascii="仿宋_GB2312" w:hAnsi="仿宋_GB2312" w:eastAsia="仿宋_GB2312" w:cs="仿宋_GB2312"/>
          <w:sz w:val="32"/>
          <w:szCs w:val="32"/>
          <w:lang w:eastAsia="zh-CN"/>
        </w:rPr>
        <w:t>提供该</w:t>
      </w:r>
      <w:r>
        <w:rPr>
          <w:rFonts w:hint="eastAsia" w:ascii="仿宋_GB2312" w:hAnsi="仿宋_GB2312" w:eastAsia="仿宋_GB2312" w:cs="仿宋_GB2312"/>
          <w:sz w:val="32"/>
          <w:szCs w:val="32"/>
          <w:lang w:val="en-US" w:eastAsia="zh-CN"/>
        </w:rPr>
        <w:t>公共</w:t>
      </w:r>
      <w:r>
        <w:rPr>
          <w:rFonts w:hint="eastAsia" w:ascii="仿宋_GB2312" w:hAnsi="仿宋_GB2312" w:eastAsia="仿宋_GB2312" w:cs="仿宋_GB2312"/>
          <w:sz w:val="32"/>
          <w:szCs w:val="32"/>
        </w:rPr>
        <w:t>信用信息</w:t>
      </w:r>
      <w:r>
        <w:rPr>
          <w:rFonts w:hint="eastAsia" w:ascii="仿宋_GB2312" w:hAnsi="仿宋_GB2312" w:eastAsia="仿宋_GB2312" w:cs="仿宋_GB2312"/>
          <w:sz w:val="32"/>
          <w:szCs w:val="32"/>
          <w:lang w:eastAsia="zh-CN"/>
        </w:rPr>
        <w:t>的单位</w:t>
      </w:r>
      <w:r>
        <w:rPr>
          <w:rFonts w:hint="eastAsia" w:ascii="仿宋_GB2312" w:hAnsi="仿宋_GB2312" w:eastAsia="仿宋_GB2312" w:cs="仿宋_GB2312"/>
          <w:sz w:val="32"/>
          <w:szCs w:val="32"/>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列入依据</w:t>
      </w:r>
      <w:r>
        <w:rPr>
          <w:rFonts w:hint="eastAsia" w:ascii="仿宋_GB2312" w:hAnsi="仿宋_GB2312" w:eastAsia="仿宋_GB2312" w:cs="仿宋_GB2312"/>
          <w:sz w:val="32"/>
          <w:szCs w:val="32"/>
        </w:rPr>
        <w:t>：指</w:t>
      </w:r>
      <w:r>
        <w:rPr>
          <w:rFonts w:hint="eastAsia" w:ascii="仿宋_GB2312" w:hAnsi="仿宋_GB2312" w:eastAsia="仿宋_GB2312" w:cs="仿宋_GB2312"/>
          <w:sz w:val="32"/>
          <w:szCs w:val="32"/>
          <w:lang w:eastAsia="zh-CN"/>
        </w:rPr>
        <w:t>将该</w:t>
      </w:r>
      <w:r>
        <w:rPr>
          <w:rFonts w:hint="eastAsia" w:ascii="仿宋_GB2312" w:hAnsi="仿宋_GB2312" w:eastAsia="仿宋_GB2312" w:cs="仿宋_GB2312"/>
          <w:sz w:val="32"/>
          <w:szCs w:val="32"/>
          <w:lang w:val="en-US" w:eastAsia="zh-CN"/>
        </w:rPr>
        <w:t>公共信用</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eastAsia="zh-CN"/>
        </w:rPr>
        <w:t>列入目录所依据的法律、法规</w:t>
      </w:r>
      <w:r>
        <w:rPr>
          <w:rFonts w:hint="eastAsia" w:ascii="仿宋_GB2312" w:hAnsi="仿宋_GB2312" w:eastAsia="仿宋_GB2312" w:cs="仿宋_GB2312"/>
          <w:sz w:val="32"/>
          <w:szCs w:val="32"/>
          <w:lang w:val="en-US" w:eastAsia="zh-CN"/>
        </w:rPr>
        <w:t>或者党中央、国务院政策文件等。</w:t>
      </w:r>
    </w:p>
    <w:p>
      <w:pPr>
        <w:keepNext w:val="0"/>
        <w:keepLines w:val="0"/>
        <w:pageBreakBefore w:val="0"/>
        <w:widowControl w:val="0"/>
        <w:shd w:val="clear"/>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6.公开属性</w:t>
      </w:r>
      <w:r>
        <w:rPr>
          <w:rFonts w:hint="eastAsia" w:ascii="仿宋_GB2312" w:hAnsi="仿宋_GB2312" w:eastAsia="仿宋_GB2312" w:cs="仿宋_GB2312"/>
          <w:sz w:val="32"/>
          <w:szCs w:val="32"/>
        </w:rPr>
        <w:t>：包括政务共享</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社会公开</w:t>
      </w:r>
      <w:r>
        <w:rPr>
          <w:rFonts w:hint="eastAsia" w:ascii="仿宋_GB2312" w:hAnsi="仿宋_GB2312" w:eastAsia="仿宋_GB2312" w:cs="仿宋_GB2312"/>
          <w:sz w:val="32"/>
          <w:szCs w:val="32"/>
          <w:lang w:val="en-US" w:eastAsia="zh-CN"/>
        </w:rPr>
        <w:t>两</w:t>
      </w:r>
      <w:r>
        <w:rPr>
          <w:rFonts w:hint="eastAsia" w:ascii="仿宋_GB2312" w:hAnsi="仿宋_GB2312" w:eastAsia="仿宋_GB2312" w:cs="仿宋_GB2312"/>
          <w:sz w:val="32"/>
          <w:szCs w:val="32"/>
        </w:rPr>
        <w:t>类。政务共享是指</w:t>
      </w:r>
      <w:r>
        <w:rPr>
          <w:rFonts w:hint="eastAsia" w:ascii="仿宋_GB2312" w:hAnsi="仿宋_GB2312" w:eastAsia="仿宋_GB2312" w:cs="仿宋_GB2312"/>
          <w:sz w:val="32"/>
          <w:szCs w:val="32"/>
          <w:lang w:val="en-US" w:eastAsia="zh-CN"/>
        </w:rPr>
        <w:t>依托内蒙古自治区社会信用信息平台通过政务外网向</w:t>
      </w:r>
      <w:r>
        <w:rPr>
          <w:rFonts w:hint="eastAsia" w:ascii="仿宋_GB2312" w:hAnsi="仿宋_GB2312" w:eastAsia="仿宋_GB2312" w:cs="仿宋_GB2312"/>
          <w:sz w:val="32"/>
          <w:szCs w:val="32"/>
        </w:rPr>
        <w:t>政府部门</w:t>
      </w:r>
      <w:r>
        <w:rPr>
          <w:rFonts w:hint="eastAsia" w:ascii="仿宋_GB2312" w:hAnsi="仿宋_GB2312" w:eastAsia="仿宋_GB2312" w:cs="仿宋_GB2312"/>
          <w:sz w:val="32"/>
          <w:szCs w:val="32"/>
          <w:lang w:val="en-US" w:eastAsia="zh-CN"/>
        </w:rPr>
        <w:t>共享公共信用信息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社会公开是指</w:t>
      </w:r>
      <w:r>
        <w:rPr>
          <w:rFonts w:hint="eastAsia" w:ascii="仿宋_GB2312" w:hAnsi="仿宋_GB2312" w:eastAsia="仿宋_GB2312" w:cs="仿宋_GB2312"/>
          <w:sz w:val="32"/>
          <w:szCs w:val="32"/>
          <w:lang w:val="en-US" w:eastAsia="zh-CN"/>
        </w:rPr>
        <w:t>通过“信用中国（内蒙古）”网站</w:t>
      </w:r>
      <w:r>
        <w:rPr>
          <w:rFonts w:hint="eastAsia" w:ascii="仿宋_GB2312" w:hAnsi="仿宋_GB2312" w:eastAsia="仿宋_GB2312" w:cs="仿宋_GB2312"/>
          <w:sz w:val="32"/>
          <w:szCs w:val="32"/>
        </w:rPr>
        <w:t>公开</w:t>
      </w:r>
      <w:r>
        <w:rPr>
          <w:rFonts w:hint="eastAsia" w:ascii="仿宋_GB2312" w:hAnsi="仿宋_GB2312" w:eastAsia="仿宋_GB2312" w:cs="仿宋_GB2312"/>
          <w:sz w:val="32"/>
          <w:szCs w:val="32"/>
          <w:lang w:val="en-US" w:eastAsia="zh-CN"/>
        </w:rPr>
        <w:t>公共信用信息</w:t>
      </w:r>
      <w:r>
        <w:rPr>
          <w:rFonts w:hint="eastAsia" w:ascii="仿宋_GB2312" w:hAnsi="仿宋_GB2312" w:eastAsia="仿宋_GB2312" w:cs="仿宋_GB2312"/>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val="0"/>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7.更新周期：是指信息更新的时间周期。如：天、周、月、季度、半年、年等。 </w:t>
      </w:r>
    </w:p>
    <w:p>
      <w:pPr>
        <w:keepNext w:val="0"/>
        <w:keepLines w:val="0"/>
        <w:pageBreakBefore w:val="0"/>
        <w:widowControl w:val="0"/>
        <w:shd w:val="clear"/>
        <w:kinsoku/>
        <w:wordWrap/>
        <w:overflowPunct/>
        <w:topLinePunct w:val="0"/>
        <w:autoSpaceDE/>
        <w:autoSpaceDN/>
        <w:bidi w:val="0"/>
        <w:adjustRightInd/>
        <w:spacing w:line="580" w:lineRule="exact"/>
        <w:textAlignment w:val="auto"/>
        <w:rPr>
          <w:rFonts w:hint="default"/>
          <w:lang w:eastAsia="zh-CN"/>
        </w:rPr>
      </w:pPr>
      <w:r>
        <w:rPr>
          <w:rFonts w:hint="eastAsia" w:ascii="仿宋_GB2312" w:hAnsi="仿宋_GB2312" w:eastAsia="仿宋_GB2312" w:cs="仿宋_GB2312"/>
          <w:b/>
          <w:bCs/>
          <w:sz w:val="32"/>
          <w:szCs w:val="32"/>
          <w:lang w:val="en-US" w:eastAsia="zh-CN"/>
        </w:rPr>
        <w:br w:type="page"/>
      </w:r>
    </w:p>
    <w:p>
      <w:pPr>
        <w:pStyle w:val="2"/>
        <w:keepNext/>
        <w:keepLines/>
        <w:pageBreakBefore w:val="0"/>
        <w:widowControl w:val="0"/>
        <w:shd w:val="clear"/>
        <w:kinsoku/>
        <w:wordWrap/>
        <w:overflowPunct/>
        <w:topLinePunct w:val="0"/>
        <w:autoSpaceDE/>
        <w:autoSpaceDN/>
        <w:bidi w:val="0"/>
        <w:adjustRightInd/>
        <w:snapToGrid/>
        <w:ind w:firstLine="640" w:firstLineChars="200"/>
        <w:textAlignment w:val="auto"/>
        <w:rPr>
          <w:rFonts w:hint="default"/>
          <w:lang w:val="en-US" w:eastAsia="zh-CN"/>
        </w:rPr>
      </w:pPr>
      <w:bookmarkStart w:id="40" w:name="_Toc28618"/>
      <w:bookmarkStart w:id="41" w:name="_Toc1305078085"/>
      <w:r>
        <w:rPr>
          <w:rFonts w:hint="default"/>
          <w:lang w:eastAsia="zh-CN"/>
        </w:rPr>
        <w:t>一、</w:t>
      </w:r>
      <w:bookmarkEnd w:id="0"/>
      <w:bookmarkEnd w:id="1"/>
      <w:bookmarkStart w:id="42" w:name="_Toc3964"/>
      <w:bookmarkStart w:id="43" w:name="_Toc20835"/>
      <w:r>
        <w:rPr>
          <w:rFonts w:hint="default"/>
          <w:lang w:val="en-US" w:eastAsia="zh-CN"/>
        </w:rPr>
        <w:t>基础信息</w:t>
      </w:r>
      <w:bookmarkEnd w:id="40"/>
      <w:bookmarkEnd w:id="41"/>
      <w:bookmarkEnd w:id="42"/>
      <w:bookmarkEnd w:id="43"/>
    </w:p>
    <w:bookmarkEnd w:id="2"/>
    <w:tbl>
      <w:tblPr>
        <w:tblStyle w:val="9"/>
        <w:tblW w:w="0" w:type="auto"/>
        <w:jc w:val="center"/>
        <w:shd w:val="clear" w:color="auto" w:fill="auto"/>
        <w:tblLayout w:type="autofit"/>
        <w:tblCellMar>
          <w:top w:w="0" w:type="dxa"/>
          <w:left w:w="0" w:type="dxa"/>
          <w:bottom w:w="0" w:type="dxa"/>
          <w:right w:w="0" w:type="dxa"/>
        </w:tblCellMar>
      </w:tblPr>
      <w:tblGrid>
        <w:gridCol w:w="808"/>
        <w:gridCol w:w="1629"/>
        <w:gridCol w:w="1266"/>
        <w:gridCol w:w="1717"/>
        <w:gridCol w:w="6548"/>
        <w:gridCol w:w="1020"/>
        <w:gridCol w:w="1000"/>
      </w:tblGrid>
      <w:tr>
        <w:tblPrEx>
          <w:tblCellMar>
            <w:top w:w="0" w:type="dxa"/>
            <w:left w:w="0" w:type="dxa"/>
            <w:bottom w:w="0" w:type="dxa"/>
            <w:right w:w="0" w:type="dxa"/>
          </w:tblCellMar>
        </w:tblPrEx>
        <w:trPr>
          <w:trHeight w:val="532" w:hRule="atLeast"/>
          <w:tblHeader/>
          <w:jc w:val="center"/>
        </w:trPr>
        <w:tc>
          <w:tcPr>
            <w:tcW w:w="80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kern w:val="0"/>
                <w:sz w:val="21"/>
                <w:szCs w:val="21"/>
                <w:u w:val="none"/>
                <w:lang w:val="en-US" w:eastAsia="zh-CN" w:bidi="ar"/>
              </w:rPr>
            </w:pPr>
            <w:r>
              <w:rPr>
                <w:rFonts w:hint="default" w:ascii="Times New Roman" w:hAnsi="Times New Roman" w:eastAsia="宋体" w:cs="Times New Roman"/>
                <w:b/>
                <w:i w:val="0"/>
                <w:color w:val="0D1E0F"/>
                <w:kern w:val="0"/>
                <w:sz w:val="21"/>
                <w:szCs w:val="21"/>
                <w:u w:val="none"/>
                <w:lang w:val="en-US" w:eastAsia="zh-CN" w:bidi="ar"/>
              </w:rPr>
              <w:t>目录</w:t>
            </w:r>
          </w:p>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sz w:val="21"/>
                <w:szCs w:val="21"/>
                <w:u w:val="none"/>
              </w:rPr>
            </w:pPr>
            <w:r>
              <w:rPr>
                <w:rFonts w:hint="default" w:ascii="Times New Roman" w:hAnsi="Times New Roman" w:eastAsia="宋体" w:cs="Times New Roman"/>
                <w:b/>
                <w:i w:val="0"/>
                <w:color w:val="0D1E0F"/>
                <w:kern w:val="0"/>
                <w:sz w:val="21"/>
                <w:szCs w:val="21"/>
                <w:u w:val="none"/>
                <w:lang w:val="en-US" w:eastAsia="zh-CN" w:bidi="ar"/>
              </w:rPr>
              <w:t>代码</w:t>
            </w:r>
          </w:p>
        </w:tc>
        <w:tc>
          <w:tcPr>
            <w:tcW w:w="162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sz w:val="21"/>
                <w:szCs w:val="21"/>
                <w:u w:val="none"/>
                <w:lang w:val="en-US"/>
              </w:rPr>
            </w:pPr>
            <w:r>
              <w:rPr>
                <w:rFonts w:hint="eastAsia" w:ascii="Times New Roman" w:hAnsi="Times New Roman" w:eastAsia="宋体" w:cs="Times New Roman"/>
                <w:b/>
                <w:i w:val="0"/>
                <w:color w:val="0D1E0F"/>
                <w:kern w:val="0"/>
                <w:sz w:val="21"/>
                <w:szCs w:val="21"/>
                <w:u w:val="none"/>
                <w:lang w:val="en-US" w:eastAsia="zh-CN" w:bidi="ar"/>
              </w:rPr>
              <w:t>信息内容</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kern w:val="0"/>
                <w:sz w:val="21"/>
                <w:szCs w:val="21"/>
                <w:u w:val="none"/>
                <w:lang w:val="en-US" w:eastAsia="zh-CN" w:bidi="ar"/>
              </w:rPr>
            </w:pPr>
            <w:r>
              <w:rPr>
                <w:rFonts w:hint="eastAsia" w:ascii="Times New Roman" w:hAnsi="Times New Roman" w:eastAsia="宋体" w:cs="Times New Roman"/>
                <w:b/>
                <w:i w:val="0"/>
                <w:color w:val="0D1E0F"/>
                <w:kern w:val="0"/>
                <w:sz w:val="21"/>
                <w:szCs w:val="21"/>
                <w:u w:val="none"/>
                <w:lang w:val="en-US" w:eastAsia="zh-CN" w:bidi="ar"/>
              </w:rPr>
              <w:t>主体性质</w:t>
            </w:r>
          </w:p>
        </w:tc>
        <w:tc>
          <w:tcPr>
            <w:tcW w:w="1717"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sz w:val="21"/>
                <w:szCs w:val="21"/>
                <w:u w:val="none"/>
              </w:rPr>
            </w:pPr>
            <w:r>
              <w:rPr>
                <w:rFonts w:hint="default" w:ascii="Times New Roman" w:hAnsi="Times New Roman" w:eastAsia="宋体" w:cs="Times New Roman"/>
                <w:b/>
                <w:i w:val="0"/>
                <w:color w:val="0D1E0F"/>
                <w:kern w:val="0"/>
                <w:sz w:val="21"/>
                <w:szCs w:val="21"/>
                <w:u w:val="none"/>
                <w:lang w:val="en-US" w:eastAsia="zh-CN" w:bidi="ar"/>
              </w:rPr>
              <w:t>提供单位</w:t>
            </w:r>
          </w:p>
        </w:tc>
        <w:tc>
          <w:tcPr>
            <w:tcW w:w="654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sz w:val="21"/>
                <w:szCs w:val="21"/>
                <w:u w:val="none"/>
              </w:rPr>
            </w:pPr>
            <w:r>
              <w:rPr>
                <w:rFonts w:hint="default" w:ascii="Times New Roman" w:hAnsi="Times New Roman" w:eastAsia="宋体" w:cs="Times New Roman"/>
                <w:b/>
                <w:i w:val="0"/>
                <w:color w:val="0D1E0F"/>
                <w:kern w:val="0"/>
                <w:sz w:val="21"/>
                <w:szCs w:val="21"/>
                <w:u w:val="none"/>
                <w:lang w:val="en-US" w:eastAsia="zh-CN" w:bidi="ar"/>
              </w:rPr>
              <w:t>列入依据</w:t>
            </w:r>
          </w:p>
        </w:tc>
        <w:tc>
          <w:tcPr>
            <w:tcW w:w="102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sz w:val="21"/>
                <w:szCs w:val="21"/>
                <w:u w:val="none"/>
                <w:lang w:val="en-US"/>
              </w:rPr>
            </w:pPr>
            <w:r>
              <w:rPr>
                <w:rFonts w:hint="eastAsia" w:ascii="Times New Roman" w:hAnsi="Times New Roman" w:eastAsia="宋体" w:cs="Times New Roman"/>
                <w:b/>
                <w:i w:val="0"/>
                <w:color w:val="0D1E0F"/>
                <w:kern w:val="0"/>
                <w:sz w:val="21"/>
                <w:szCs w:val="21"/>
                <w:u w:val="none"/>
                <w:lang w:val="en-US" w:eastAsia="zh-CN" w:bidi="ar"/>
              </w:rPr>
              <w:t>公开属性</w:t>
            </w:r>
          </w:p>
        </w:tc>
        <w:tc>
          <w:tcPr>
            <w:tcW w:w="100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kern w:val="0"/>
                <w:sz w:val="21"/>
                <w:szCs w:val="21"/>
                <w:highlight w:val="none"/>
                <w:u w:val="none"/>
                <w:lang w:val="en-US" w:eastAsia="zh-CN" w:bidi="ar"/>
              </w:rPr>
            </w:pPr>
            <w:r>
              <w:rPr>
                <w:rFonts w:hint="eastAsia" w:ascii="Times New Roman" w:hAnsi="Times New Roman" w:eastAsia="宋体" w:cs="Times New Roman"/>
                <w:b/>
                <w:i w:val="0"/>
                <w:color w:val="0D1E0F"/>
                <w:kern w:val="0"/>
                <w:sz w:val="21"/>
                <w:szCs w:val="21"/>
                <w:highlight w:val="none"/>
                <w:u w:val="none"/>
                <w:lang w:val="en-US" w:eastAsia="zh-CN" w:bidi="ar"/>
              </w:rPr>
              <w:t>更新周期</w:t>
            </w:r>
          </w:p>
        </w:tc>
      </w:tr>
      <w:tr>
        <w:tblPrEx>
          <w:shd w:val="clear" w:color="auto" w:fill="auto"/>
          <w:tblCellMar>
            <w:top w:w="0" w:type="dxa"/>
            <w:left w:w="0" w:type="dxa"/>
            <w:bottom w:w="0" w:type="dxa"/>
            <w:right w:w="0" w:type="dxa"/>
          </w:tblCellMar>
        </w:tblPrEx>
        <w:trPr>
          <w:trHeight w:val="821" w:hRule="atLeast"/>
          <w:jc w:val="center"/>
        </w:trPr>
        <w:tc>
          <w:tcPr>
            <w:tcW w:w="8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sz w:val="21"/>
                <w:szCs w:val="21"/>
                <w:u w:val="none"/>
                <w:lang w:val="en-US" w:eastAsia="zh-CN"/>
              </w:rPr>
            </w:pPr>
            <w:r>
              <w:rPr>
                <w:rFonts w:hint="eastAsia" w:ascii="Times New Roman" w:hAnsi="Times New Roman" w:eastAsia="宋体" w:cs="Times New Roman"/>
                <w:i w:val="0"/>
                <w:color w:val="1A1A1A" w:themeColor="background1" w:themeShade="1A"/>
                <w:kern w:val="0"/>
                <w:sz w:val="21"/>
                <w:szCs w:val="21"/>
                <w:highlight w:val="none"/>
                <w:u w:val="none"/>
                <w:lang w:val="en-US" w:eastAsia="zh-CN" w:bidi="ar"/>
              </w:rPr>
              <w:t>1001</w:t>
            </w:r>
          </w:p>
        </w:tc>
        <w:tc>
          <w:tcPr>
            <w:tcW w:w="162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i w:val="0"/>
                <w:color w:val="1A1A1A" w:themeColor="background1" w:themeShade="1A"/>
                <w:kern w:val="0"/>
                <w:sz w:val="21"/>
                <w:szCs w:val="21"/>
                <w:highlight w:val="none"/>
                <w:u w:val="none"/>
                <w:lang w:val="en-US" w:eastAsia="zh-CN" w:bidi="ar"/>
              </w:rPr>
              <w:t>身份信息</w:t>
            </w:r>
          </w:p>
        </w:tc>
        <w:tc>
          <w:tcPr>
            <w:tcW w:w="126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1A1A1A" w:themeColor="background1" w:themeShade="1A"/>
                <w:kern w:val="0"/>
                <w:sz w:val="21"/>
                <w:szCs w:val="21"/>
                <w:highlight w:val="none"/>
                <w:u w:val="none"/>
                <w:lang w:val="en-US" w:eastAsia="zh-CN" w:bidi="ar"/>
              </w:rPr>
            </w:pPr>
            <w:r>
              <w:rPr>
                <w:rFonts w:hint="default" w:ascii="Times New Roman" w:hAnsi="Times New Roman" w:eastAsia="宋体" w:cs="Times New Roman"/>
                <w:i w:val="0"/>
                <w:color w:val="1A1A1A" w:themeColor="background1" w:themeShade="1A"/>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i w:val="0"/>
                <w:color w:val="1A1A1A" w:themeColor="background1" w:themeShade="1A"/>
                <w:kern w:val="0"/>
                <w:sz w:val="21"/>
                <w:szCs w:val="21"/>
                <w:highlight w:val="none"/>
                <w:u w:val="none"/>
                <w:lang w:val="en-US" w:eastAsia="zh-CN" w:bidi="ar"/>
              </w:rPr>
              <w:t>公安厅</w:t>
            </w:r>
          </w:p>
        </w:tc>
        <w:tc>
          <w:tcPr>
            <w:tcW w:w="654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Cs/>
                <w:color w:val="0D1E0F"/>
                <w:kern w:val="0"/>
                <w:sz w:val="21"/>
                <w:szCs w:val="21"/>
                <w:highlight w:val="none"/>
                <w:u w:val="none"/>
                <w:lang w:val="en-US" w:eastAsia="zh-CN" w:bidi="ar"/>
              </w:rPr>
            </w:pPr>
            <w:r>
              <w:rPr>
                <w:rFonts w:hint="default" w:ascii="Times New Roman" w:hAnsi="Times New Roman" w:eastAsia="宋体" w:cs="Times New Roman"/>
                <w:bCs/>
                <w:color w:val="0D1E0F"/>
                <w:kern w:val="0"/>
                <w:sz w:val="21"/>
                <w:szCs w:val="21"/>
                <w:highlight w:val="none"/>
                <w:u w:val="none"/>
                <w:lang w:val="en-US" w:eastAsia="zh-CN" w:bidi="ar"/>
              </w:rPr>
              <w:t>《中华人民共和国居民身份证法》</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Cs/>
                <w:color w:val="0D1E0F"/>
                <w:kern w:val="0"/>
                <w:sz w:val="21"/>
                <w:szCs w:val="21"/>
                <w:highlight w:val="none"/>
                <w:u w:val="none"/>
                <w:lang w:val="en-US" w:eastAsia="zh-CN" w:bidi="ar"/>
              </w:rPr>
            </w:pPr>
            <w:r>
              <w:rPr>
                <w:rFonts w:hint="default" w:ascii="Times New Roman" w:hAnsi="Times New Roman" w:eastAsia="宋体" w:cs="Times New Roman"/>
                <w:bCs/>
                <w:color w:val="0D1E0F"/>
                <w:kern w:val="0"/>
                <w:sz w:val="21"/>
                <w:szCs w:val="21"/>
                <w:highlight w:val="none"/>
                <w:u w:val="none"/>
                <w:lang w:val="en-US" w:eastAsia="zh-CN" w:bidi="ar"/>
              </w:rPr>
              <w:t>《内蒙古自治区公共信用信息管理条例》 第十二条　</w:t>
            </w:r>
          </w:p>
        </w:tc>
        <w:tc>
          <w:tcPr>
            <w:tcW w:w="10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1A1A1A" w:themeColor="background1" w:themeShade="1A"/>
                <w:kern w:val="0"/>
                <w:sz w:val="21"/>
                <w:szCs w:val="21"/>
                <w:highlight w:val="none"/>
                <w:u w:val="none"/>
                <w:lang w:val="en-US" w:eastAsia="zh-CN" w:bidi="ar"/>
              </w:rPr>
              <w:t>政务共享</w:t>
            </w:r>
          </w:p>
        </w:tc>
        <w:tc>
          <w:tcPr>
            <w:tcW w:w="100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日</w:t>
            </w:r>
          </w:p>
        </w:tc>
      </w:tr>
      <w:tr>
        <w:tblPrEx>
          <w:shd w:val="clear" w:color="auto" w:fill="auto"/>
          <w:tblCellMar>
            <w:top w:w="0" w:type="dxa"/>
            <w:left w:w="0" w:type="dxa"/>
            <w:bottom w:w="0" w:type="dxa"/>
            <w:right w:w="0" w:type="dxa"/>
          </w:tblCellMar>
        </w:tblPrEx>
        <w:trPr>
          <w:trHeight w:val="464" w:hRule="atLeast"/>
          <w:jc w:val="center"/>
        </w:trPr>
        <w:tc>
          <w:tcPr>
            <w:tcW w:w="80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宋体" w:cs="Times New Roman"/>
                <w:i w:val="0"/>
                <w:color w:val="0D1E0F"/>
                <w:sz w:val="21"/>
                <w:szCs w:val="21"/>
                <w:u w:val="none"/>
                <w:lang w:val="en-US" w:eastAsia="zh-CN"/>
              </w:rPr>
            </w:pPr>
            <w:r>
              <w:rPr>
                <w:rFonts w:hint="eastAsia" w:ascii="Times New Roman" w:hAnsi="Times New Roman" w:eastAsia="宋体" w:cs="Times New Roman"/>
                <w:i w:val="0"/>
                <w:color w:val="0D1E0F"/>
                <w:sz w:val="21"/>
                <w:szCs w:val="21"/>
                <w:u w:val="none"/>
                <w:lang w:val="en-US" w:eastAsia="zh-CN"/>
              </w:rPr>
              <w:t>1002</w:t>
            </w:r>
          </w:p>
        </w:tc>
        <w:tc>
          <w:tcPr>
            <w:tcW w:w="162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1A1A1A" w:themeColor="background1" w:themeShade="1A"/>
                <w:kern w:val="0"/>
                <w:sz w:val="21"/>
                <w:szCs w:val="21"/>
                <w:highlight w:val="none"/>
                <w:u w:val="none"/>
                <w:lang w:val="en-US" w:eastAsia="zh-CN" w:bidi="ar"/>
              </w:rPr>
              <w:t>电子证照信息</w:t>
            </w:r>
          </w:p>
        </w:tc>
        <w:tc>
          <w:tcPr>
            <w:tcW w:w="126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1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1A1A1A" w:themeColor="background1" w:themeShade="1A"/>
                <w:kern w:val="0"/>
                <w:sz w:val="21"/>
                <w:szCs w:val="21"/>
                <w:highlight w:val="none"/>
                <w:u w:val="none"/>
                <w:lang w:val="en-US" w:eastAsia="zh-CN" w:bidi="ar"/>
              </w:rPr>
            </w:pPr>
            <w:r>
              <w:rPr>
                <w:rFonts w:hint="eastAsia" w:ascii="Times New Roman" w:hAnsi="Times New Roman" w:eastAsia="宋体" w:cs="Times New Roman"/>
                <w:i w:val="0"/>
                <w:color w:val="1A1A1A" w:themeColor="background1" w:themeShade="1A"/>
                <w:sz w:val="21"/>
                <w:szCs w:val="21"/>
                <w:highlight w:val="none"/>
                <w:u w:val="none"/>
                <w:lang w:val="en-US" w:eastAsia="zh-CN"/>
              </w:rPr>
              <w:t>内蒙古</w:t>
            </w:r>
            <w:r>
              <w:rPr>
                <w:rFonts w:hint="eastAsia" w:ascii="Times New Roman" w:hAnsi="Times New Roman" w:eastAsia="宋体" w:cs="Times New Roman"/>
                <w:i w:val="0"/>
                <w:color w:val="1A1A1A" w:themeColor="background1" w:themeShade="1A"/>
                <w:kern w:val="0"/>
                <w:sz w:val="21"/>
                <w:szCs w:val="21"/>
                <w:highlight w:val="none"/>
                <w:u w:val="none"/>
                <w:lang w:val="en-US" w:eastAsia="zh-CN" w:bidi="ar"/>
              </w:rPr>
              <w:t>自治区</w:t>
            </w:r>
          </w:p>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1A1A1A" w:themeColor="background1" w:themeShade="1A"/>
                <w:kern w:val="0"/>
                <w:sz w:val="21"/>
                <w:szCs w:val="21"/>
                <w:highlight w:val="none"/>
                <w:u w:val="none"/>
                <w:lang w:val="en-US" w:eastAsia="zh-CN" w:bidi="ar"/>
              </w:rPr>
              <w:t>各相关部门</w:t>
            </w:r>
          </w:p>
        </w:tc>
        <w:tc>
          <w:tcPr>
            <w:tcW w:w="6548"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Cs/>
                <w:color w:val="0D1E0F"/>
                <w:kern w:val="0"/>
                <w:sz w:val="21"/>
                <w:szCs w:val="21"/>
                <w:highlight w:val="none"/>
                <w:u w:val="none"/>
                <w:lang w:val="en-US" w:eastAsia="zh-CN" w:bidi="ar"/>
              </w:rPr>
            </w:pPr>
            <w:r>
              <w:rPr>
                <w:rFonts w:hint="eastAsia" w:ascii="Times New Roman" w:hAnsi="Times New Roman" w:eastAsia="宋体" w:cs="Times New Roman"/>
                <w:bCs/>
                <w:color w:val="0D1E0F"/>
                <w:kern w:val="0"/>
                <w:sz w:val="21"/>
                <w:szCs w:val="21"/>
                <w:highlight w:val="none"/>
                <w:u w:val="none"/>
                <w:lang w:val="en-US" w:eastAsia="zh-CN" w:bidi="ar"/>
              </w:rPr>
              <w:t>《国务院关于在线政务服务的若干规定》（中华人民共和国国务院令</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Cs/>
                <w:color w:val="0D1E0F"/>
                <w:kern w:val="0"/>
                <w:sz w:val="21"/>
                <w:szCs w:val="21"/>
                <w:highlight w:val="none"/>
                <w:u w:val="none"/>
                <w:lang w:val="en-US" w:eastAsia="zh-CN" w:bidi="ar"/>
              </w:rPr>
            </w:pPr>
            <w:r>
              <w:rPr>
                <w:rFonts w:hint="eastAsia" w:ascii="Times New Roman" w:hAnsi="Times New Roman" w:eastAsia="宋体" w:cs="Times New Roman"/>
                <w:bCs/>
                <w:color w:val="0D1E0F"/>
                <w:kern w:val="0"/>
                <w:sz w:val="21"/>
                <w:szCs w:val="21"/>
                <w:highlight w:val="none"/>
                <w:u w:val="none"/>
                <w:lang w:val="en-US" w:eastAsia="zh-CN" w:bidi="ar"/>
              </w:rPr>
              <w:t>第716号）</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Cs/>
                <w:color w:val="0D1E0F"/>
                <w:kern w:val="0"/>
                <w:sz w:val="21"/>
                <w:szCs w:val="21"/>
                <w:highlight w:val="none"/>
                <w:u w:val="none"/>
                <w:lang w:val="en-US" w:eastAsia="zh-CN" w:bidi="ar"/>
              </w:rPr>
            </w:pPr>
            <w:r>
              <w:rPr>
                <w:rFonts w:hint="default" w:ascii="Times New Roman" w:hAnsi="Times New Roman" w:eastAsia="宋体" w:cs="Times New Roman"/>
                <w:bCs/>
                <w:color w:val="0D1E0F"/>
                <w:kern w:val="0"/>
                <w:sz w:val="21"/>
                <w:szCs w:val="21"/>
                <w:highlight w:val="none"/>
                <w:u w:val="none"/>
                <w:lang w:val="en-US" w:eastAsia="zh-CN" w:bidi="ar"/>
              </w:rPr>
              <w:t>《内蒙古自治区公共信用信息管理条例》 第十二条</w:t>
            </w: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1A1A1A" w:themeColor="background1" w:themeShade="1A"/>
                <w:kern w:val="0"/>
                <w:sz w:val="21"/>
                <w:szCs w:val="21"/>
                <w:highlight w:val="none"/>
                <w:u w:val="none"/>
                <w:lang w:val="en-US" w:eastAsia="zh-CN" w:bidi="ar"/>
              </w:rPr>
              <w:t>政务共享</w:t>
            </w: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464" w:hRule="atLeast"/>
          <w:jc w:val="center"/>
        </w:trPr>
        <w:tc>
          <w:tcPr>
            <w:tcW w:w="80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pPr>
          </w:p>
        </w:tc>
        <w:tc>
          <w:tcPr>
            <w:tcW w:w="1629"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pPr>
          </w:p>
        </w:tc>
        <w:tc>
          <w:tcPr>
            <w:tcW w:w="126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法人和非法人组织</w:t>
            </w:r>
          </w:p>
        </w:tc>
        <w:tc>
          <w:tcPr>
            <w:tcW w:w="171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u w:val="none"/>
                <w:lang w:val="en-US" w:eastAsia="zh-CN" w:bidi="ar"/>
              </w:rPr>
            </w:pPr>
          </w:p>
        </w:tc>
        <w:tc>
          <w:tcPr>
            <w:tcW w:w="6548"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u w:val="none"/>
                <w:lang w:val="en-US" w:eastAsia="zh-CN" w:bidi="ar"/>
              </w:rPr>
            </w:pPr>
          </w:p>
        </w:tc>
        <w:tc>
          <w:tcPr>
            <w:tcW w:w="102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100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710" w:hRule="atLeast"/>
          <w:jc w:val="center"/>
        </w:trPr>
        <w:tc>
          <w:tcPr>
            <w:tcW w:w="8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宋体" w:cs="Times New Roman"/>
                <w:i w:val="0"/>
                <w:color w:val="0D1E0F"/>
                <w:sz w:val="21"/>
                <w:szCs w:val="21"/>
                <w:u w:val="none"/>
                <w:lang w:val="en-US" w:eastAsia="zh-CN"/>
              </w:rPr>
            </w:pPr>
            <w:r>
              <w:rPr>
                <w:rFonts w:hint="eastAsia" w:ascii="Times New Roman" w:hAnsi="Times New Roman" w:eastAsia="宋体" w:cs="Times New Roman"/>
                <w:i w:val="0"/>
                <w:color w:val="0D1E0F"/>
                <w:sz w:val="21"/>
                <w:szCs w:val="21"/>
                <w:u w:val="none"/>
                <w:lang w:val="en-US" w:eastAsia="zh-CN"/>
              </w:rPr>
              <w:t>1003</w:t>
            </w:r>
          </w:p>
        </w:tc>
        <w:tc>
          <w:tcPr>
            <w:tcW w:w="162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1A1A1A" w:themeColor="background1" w:themeShade="1A"/>
                <w:kern w:val="0"/>
                <w:sz w:val="21"/>
                <w:szCs w:val="21"/>
                <w:highlight w:val="none"/>
                <w:u w:val="none"/>
                <w:lang w:val="en-US" w:eastAsia="zh-CN" w:bidi="ar"/>
              </w:rPr>
              <w:t>职称和</w:t>
            </w:r>
            <w:r>
              <w:rPr>
                <w:rFonts w:hint="default" w:ascii="Times New Roman" w:hAnsi="Times New Roman" w:eastAsia="宋体" w:cs="Times New Roman"/>
                <w:i w:val="0"/>
                <w:color w:val="1A1A1A" w:themeColor="background1" w:themeShade="1A"/>
                <w:kern w:val="0"/>
                <w:sz w:val="21"/>
                <w:szCs w:val="21"/>
                <w:highlight w:val="none"/>
                <w:u w:val="none"/>
                <w:lang w:val="en-US" w:eastAsia="zh-CN" w:bidi="ar"/>
              </w:rPr>
              <w:t>职业资格信息</w:t>
            </w:r>
          </w:p>
        </w:tc>
        <w:tc>
          <w:tcPr>
            <w:tcW w:w="126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jc w:val="center"/>
              <w:rPr>
                <w:rFonts w:hint="eastAsia" w:ascii="Times New Roman" w:hAnsi="Times New Roman" w:eastAsia="宋体" w:cs="Times New Roman"/>
                <w:i w:val="0"/>
                <w:color w:val="1A1A1A" w:themeColor="background1" w:themeShade="1A"/>
                <w:kern w:val="0"/>
                <w:sz w:val="21"/>
                <w:szCs w:val="21"/>
                <w:highlight w:val="none"/>
                <w:u w:val="none"/>
                <w:lang w:val="en-US" w:eastAsia="zh-CN" w:bidi="ar"/>
              </w:rPr>
            </w:pPr>
            <w:r>
              <w:rPr>
                <w:rFonts w:hint="eastAsia" w:ascii="Times New Roman" w:hAnsi="Times New Roman" w:eastAsia="宋体" w:cs="Times New Roman"/>
                <w:i w:val="0"/>
                <w:color w:val="1A1A1A" w:themeColor="background1" w:themeShade="1A"/>
                <w:kern w:val="0"/>
                <w:sz w:val="21"/>
                <w:szCs w:val="21"/>
                <w:highlight w:val="none"/>
                <w:u w:val="none"/>
                <w:lang w:val="en-US" w:eastAsia="zh-CN" w:bidi="ar"/>
              </w:rPr>
              <w:t>内蒙古自治区</w:t>
            </w:r>
          </w:p>
          <w:p>
            <w:pPr>
              <w:keepNext w:val="0"/>
              <w:keepLines w:val="0"/>
              <w:pageBreakBefore w:val="0"/>
              <w:shd w:val="clear"/>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1A1A1A" w:themeColor="background1" w:themeShade="1A"/>
                <w:kern w:val="0"/>
                <w:sz w:val="21"/>
                <w:szCs w:val="21"/>
                <w:highlight w:val="none"/>
                <w:u w:val="none"/>
                <w:lang w:val="en-US" w:eastAsia="zh-CN" w:bidi="ar"/>
              </w:rPr>
              <w:t>各相关部门</w:t>
            </w:r>
          </w:p>
        </w:tc>
        <w:tc>
          <w:tcPr>
            <w:tcW w:w="6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Cs/>
                <w:color w:val="0D1E0F"/>
                <w:kern w:val="0"/>
                <w:sz w:val="21"/>
                <w:szCs w:val="21"/>
                <w:highlight w:val="none"/>
                <w:u w:val="none"/>
                <w:lang w:val="en-US" w:eastAsia="zh-CN" w:bidi="ar"/>
              </w:rPr>
            </w:pPr>
            <w:r>
              <w:rPr>
                <w:rFonts w:hint="default" w:ascii="Times New Roman" w:hAnsi="Times New Roman" w:eastAsia="宋体" w:cs="Times New Roman"/>
                <w:bCs/>
                <w:color w:val="0D1E0F"/>
                <w:kern w:val="0"/>
                <w:sz w:val="21"/>
                <w:szCs w:val="21"/>
                <w:highlight w:val="none"/>
                <w:u w:val="none"/>
                <w:lang w:bidi="ar"/>
              </w:rPr>
              <w:t>《国务院办公厅关于加强个人诚信体系建设的指导意见》</w:t>
            </w:r>
            <w:r>
              <w:rPr>
                <w:rFonts w:hint="default" w:ascii="Times New Roman" w:hAnsi="Times New Roman" w:eastAsia="宋体" w:cs="Times New Roman"/>
                <w:bCs/>
                <w:color w:val="0D1E0F"/>
                <w:kern w:val="0"/>
                <w:sz w:val="21"/>
                <w:szCs w:val="21"/>
                <w:highlight w:val="none"/>
                <w:u w:val="none"/>
                <w:lang w:val="en-US" w:eastAsia="zh-CN" w:bidi="ar"/>
              </w:rPr>
              <w:t xml:space="preserve"> </w:t>
            </w:r>
            <w:r>
              <w:rPr>
                <w:rFonts w:hint="default" w:ascii="Times New Roman" w:hAnsi="Times New Roman" w:eastAsia="宋体" w:cs="Times New Roman"/>
                <w:bCs/>
                <w:color w:val="0D1E0F"/>
                <w:kern w:val="0"/>
                <w:sz w:val="21"/>
                <w:szCs w:val="21"/>
                <w:highlight w:val="none"/>
                <w:u w:val="none"/>
                <w:lang w:bidi="ar"/>
              </w:rPr>
              <w:t>（国办发〔2016〕98号）</w:t>
            </w:r>
          </w:p>
        </w:tc>
        <w:tc>
          <w:tcPr>
            <w:tcW w:w="10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i w:val="0"/>
                <w:color w:val="1A1A1A" w:themeColor="background1" w:themeShade="1A"/>
                <w:kern w:val="0"/>
                <w:sz w:val="21"/>
                <w:szCs w:val="21"/>
                <w:highlight w:val="none"/>
                <w:u w:val="none"/>
                <w:lang w:val="en-US" w:eastAsia="zh-CN" w:bidi="ar"/>
              </w:rPr>
              <w:t>政务共享</w:t>
            </w:r>
          </w:p>
        </w:tc>
        <w:tc>
          <w:tcPr>
            <w:tcW w:w="100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611" w:hRule="atLeast"/>
          <w:jc w:val="center"/>
        </w:trPr>
        <w:tc>
          <w:tcPr>
            <w:tcW w:w="80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u w:val="none"/>
                <w:lang w:val="en-US" w:eastAsia="zh-CN"/>
              </w:rPr>
            </w:pPr>
            <w:r>
              <w:rPr>
                <w:rFonts w:hint="eastAsia" w:ascii="Times New Roman" w:hAnsi="Times New Roman" w:eastAsia="宋体" w:cs="Times New Roman"/>
                <w:i w:val="0"/>
                <w:color w:val="0D1E0F"/>
                <w:sz w:val="21"/>
                <w:szCs w:val="21"/>
                <w:u w:val="none"/>
                <w:lang w:val="en-US" w:eastAsia="zh-CN"/>
              </w:rPr>
              <w:t>1004</w:t>
            </w:r>
          </w:p>
        </w:tc>
        <w:tc>
          <w:tcPr>
            <w:tcW w:w="162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企业、个体工商户、农民专业合作社设立、变更、注销登记信</w:t>
            </w:r>
            <w:r>
              <w:rPr>
                <w:rFonts w:hint="default" w:ascii="Times New Roman" w:hAnsi="Times New Roman" w:eastAsia="宋体" w:cs="Times New Roman"/>
                <w:i w:val="0"/>
                <w:color w:val="0D1E0F"/>
                <w:kern w:val="0"/>
                <w:sz w:val="21"/>
                <w:szCs w:val="21"/>
                <w:u w:val="none"/>
                <w:lang w:val="en-US" w:eastAsia="zh-CN" w:bidi="ar"/>
              </w:rPr>
              <w:t>息</w:t>
            </w:r>
          </w:p>
        </w:tc>
        <w:tc>
          <w:tcPr>
            <w:tcW w:w="126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1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市场监督管理局</w:t>
            </w:r>
          </w:p>
        </w:tc>
        <w:tc>
          <w:tcPr>
            <w:tcW w:w="6548"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Cs/>
                <w:color w:val="0D1E0F"/>
                <w:kern w:val="0"/>
                <w:sz w:val="21"/>
                <w:szCs w:val="21"/>
                <w:highlight w:val="none"/>
                <w:u w:val="none"/>
                <w:lang w:val="en-US" w:eastAsia="zh-CN" w:bidi="ar"/>
              </w:rPr>
            </w:pPr>
            <w:r>
              <w:rPr>
                <w:rFonts w:hint="eastAsia" w:ascii="Times New Roman" w:hAnsi="Times New Roman" w:eastAsia="宋体" w:cs="Times New Roman"/>
                <w:bCs/>
                <w:color w:val="0D1E0F"/>
                <w:kern w:val="0"/>
                <w:sz w:val="21"/>
                <w:szCs w:val="21"/>
                <w:highlight w:val="none"/>
                <w:u w:val="none"/>
                <w:lang w:val="en-US" w:eastAsia="zh-CN" w:bidi="ar"/>
              </w:rPr>
              <w:t>《中华人民共和国农民专业合作社法》</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ascii="Times New Roman" w:hAnsi="Times New Roman" w:eastAsia="宋体" w:cs="Times New Roman"/>
                <w:bCs/>
                <w:color w:val="0D1E0F"/>
                <w:kern w:val="0"/>
                <w:sz w:val="21"/>
                <w:szCs w:val="21"/>
                <w:highlight w:val="none"/>
                <w:u w:val="none"/>
                <w:lang w:bidi="ar"/>
              </w:rPr>
            </w:pPr>
            <w:r>
              <w:rPr>
                <w:rFonts w:ascii="Times New Roman" w:hAnsi="Times New Roman" w:eastAsia="宋体" w:cs="Times New Roman"/>
                <w:bCs/>
                <w:color w:val="0D1E0F"/>
                <w:kern w:val="0"/>
                <w:sz w:val="21"/>
                <w:szCs w:val="21"/>
                <w:highlight w:val="none"/>
                <w:u w:val="none"/>
                <w:lang w:bidi="ar"/>
              </w:rPr>
              <w:t>《</w:t>
            </w:r>
            <w:r>
              <w:rPr>
                <w:rFonts w:hint="eastAsia" w:ascii="Times New Roman" w:hAnsi="Times New Roman" w:eastAsia="宋体" w:cs="Times New Roman"/>
                <w:bCs/>
                <w:color w:val="0D1E0F"/>
                <w:kern w:val="0"/>
                <w:sz w:val="21"/>
                <w:szCs w:val="21"/>
                <w:highlight w:val="none"/>
                <w:u w:val="none"/>
                <w:lang w:val="en-US" w:eastAsia="zh-CN" w:bidi="ar"/>
              </w:rPr>
              <w:t>中华人民共和国</w:t>
            </w:r>
            <w:r>
              <w:rPr>
                <w:rFonts w:ascii="Times New Roman" w:hAnsi="Times New Roman" w:eastAsia="宋体" w:cs="Times New Roman"/>
                <w:bCs/>
                <w:color w:val="0D1E0F"/>
                <w:kern w:val="0"/>
                <w:sz w:val="21"/>
                <w:szCs w:val="21"/>
                <w:highlight w:val="none"/>
                <w:u w:val="none"/>
                <w:lang w:bidi="ar"/>
              </w:rPr>
              <w:t>企业信息公示暂行</w:t>
            </w:r>
            <w:r>
              <w:rPr>
                <w:rFonts w:hint="eastAsia" w:ascii="Times New Roman" w:hAnsi="Times New Roman" w:eastAsia="宋体" w:cs="Times New Roman"/>
                <w:bCs/>
                <w:color w:val="0D1E0F"/>
                <w:kern w:val="0"/>
                <w:sz w:val="21"/>
                <w:szCs w:val="21"/>
                <w:highlight w:val="none"/>
                <w:u w:val="none"/>
                <w:lang w:eastAsia="zh-CN" w:bidi="ar"/>
              </w:rPr>
              <w:t>条例</w:t>
            </w:r>
            <w:r>
              <w:rPr>
                <w:rFonts w:ascii="Times New Roman" w:hAnsi="Times New Roman" w:eastAsia="宋体" w:cs="Times New Roman"/>
                <w:bCs/>
                <w:color w:val="0D1E0F"/>
                <w:kern w:val="0"/>
                <w:sz w:val="21"/>
                <w:szCs w:val="21"/>
                <w:highlight w:val="none"/>
                <w:u w:val="none"/>
                <w:lang w:bidi="ar"/>
              </w:rPr>
              <w:t>》</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Cs/>
                <w:color w:val="0D1E0F"/>
                <w:kern w:val="0"/>
                <w:sz w:val="21"/>
                <w:szCs w:val="21"/>
                <w:highlight w:val="none"/>
                <w:u w:val="none"/>
                <w:lang w:val="en-US" w:eastAsia="zh-CN" w:bidi="ar"/>
              </w:rPr>
            </w:pPr>
            <w:r>
              <w:rPr>
                <w:rFonts w:hint="eastAsia" w:ascii="Times New Roman" w:hAnsi="Times New Roman" w:eastAsia="宋体" w:cs="Times New Roman"/>
                <w:bCs/>
                <w:color w:val="0D1E0F"/>
                <w:kern w:val="0"/>
                <w:sz w:val="21"/>
                <w:szCs w:val="21"/>
                <w:highlight w:val="none"/>
                <w:u w:val="none"/>
                <w:lang w:eastAsia="zh-CN" w:bidi="ar"/>
              </w:rPr>
              <w:t>《</w:t>
            </w:r>
            <w:r>
              <w:rPr>
                <w:rFonts w:hint="eastAsia" w:ascii="Times New Roman" w:hAnsi="Times New Roman" w:eastAsia="宋体" w:cs="Times New Roman"/>
                <w:bCs/>
                <w:color w:val="0D1E0F"/>
                <w:kern w:val="0"/>
                <w:sz w:val="21"/>
                <w:szCs w:val="21"/>
                <w:highlight w:val="none"/>
                <w:u w:val="none"/>
                <w:lang w:val="en-US" w:eastAsia="zh-CN" w:bidi="ar"/>
              </w:rPr>
              <w:t>中华人民共和国个体工商户条例</w:t>
            </w:r>
            <w:r>
              <w:rPr>
                <w:rFonts w:hint="eastAsia" w:ascii="Times New Roman" w:hAnsi="Times New Roman" w:eastAsia="宋体" w:cs="Times New Roman"/>
                <w:bCs/>
                <w:color w:val="0D1E0F"/>
                <w:kern w:val="0"/>
                <w:sz w:val="21"/>
                <w:szCs w:val="21"/>
                <w:highlight w:val="none"/>
                <w:u w:val="none"/>
                <w:lang w:eastAsia="zh-CN" w:bidi="ar"/>
              </w:rPr>
              <w:t>》</w:t>
            </w: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1A1A1A" w:themeColor="background1" w:themeShade="1A"/>
                <w:kern w:val="0"/>
                <w:sz w:val="21"/>
                <w:szCs w:val="21"/>
                <w:highlight w:val="none"/>
                <w:u w:val="none"/>
                <w:lang w:val="en-US" w:eastAsia="zh-CN" w:bidi="ar"/>
              </w:rPr>
              <w:t>政务共享</w:t>
            </w:r>
          </w:p>
        </w:tc>
        <w:tc>
          <w:tcPr>
            <w:tcW w:w="1000"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日</w:t>
            </w:r>
          </w:p>
        </w:tc>
      </w:tr>
      <w:tr>
        <w:tblPrEx>
          <w:shd w:val="clear" w:color="auto" w:fill="auto"/>
          <w:tblCellMar>
            <w:top w:w="0" w:type="dxa"/>
            <w:left w:w="0" w:type="dxa"/>
            <w:bottom w:w="0" w:type="dxa"/>
            <w:right w:w="0" w:type="dxa"/>
          </w:tblCellMar>
        </w:tblPrEx>
        <w:trPr>
          <w:trHeight w:val="611" w:hRule="atLeast"/>
          <w:jc w:val="center"/>
        </w:trPr>
        <w:tc>
          <w:tcPr>
            <w:tcW w:w="80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629"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6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法人和非法人组织</w:t>
            </w:r>
          </w:p>
        </w:tc>
        <w:tc>
          <w:tcPr>
            <w:tcW w:w="171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6548"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1000"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8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u w:val="none"/>
                <w:lang w:val="en-US" w:eastAsia="zh-CN"/>
              </w:rPr>
            </w:pPr>
            <w:r>
              <w:rPr>
                <w:rFonts w:hint="eastAsia" w:ascii="Times New Roman" w:hAnsi="Times New Roman" w:eastAsia="宋体" w:cs="Times New Roman"/>
                <w:i w:val="0"/>
                <w:color w:val="0D1E0F"/>
                <w:sz w:val="21"/>
                <w:szCs w:val="21"/>
                <w:u w:val="none"/>
                <w:lang w:val="en-US" w:eastAsia="zh-CN"/>
              </w:rPr>
              <w:t>1005</w:t>
            </w:r>
          </w:p>
        </w:tc>
        <w:tc>
          <w:tcPr>
            <w:tcW w:w="162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事业单位设立、变更、注销登记信息</w:t>
            </w:r>
          </w:p>
        </w:tc>
        <w:tc>
          <w:tcPr>
            <w:tcW w:w="126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党委编办</w:t>
            </w:r>
          </w:p>
        </w:tc>
        <w:tc>
          <w:tcPr>
            <w:tcW w:w="6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Cs/>
                <w:color w:val="0D1E0F"/>
                <w:kern w:val="0"/>
                <w:sz w:val="21"/>
                <w:szCs w:val="21"/>
                <w:highlight w:val="none"/>
                <w:u w:val="none"/>
                <w:lang w:eastAsia="zh-CN" w:bidi="ar"/>
              </w:rPr>
            </w:pPr>
            <w:r>
              <w:rPr>
                <w:rFonts w:hint="eastAsia" w:ascii="Times New Roman" w:hAnsi="Times New Roman" w:eastAsia="宋体" w:cs="Times New Roman"/>
                <w:bCs/>
                <w:color w:val="0D1E0F"/>
                <w:kern w:val="0"/>
                <w:sz w:val="21"/>
                <w:szCs w:val="21"/>
                <w:highlight w:val="none"/>
                <w:u w:val="none"/>
                <w:lang w:eastAsia="zh-CN" w:bidi="ar"/>
              </w:rPr>
              <w:t>《</w:t>
            </w:r>
            <w:r>
              <w:rPr>
                <w:rFonts w:hint="eastAsia" w:ascii="Times New Roman" w:hAnsi="Times New Roman" w:eastAsia="宋体" w:cs="Times New Roman"/>
                <w:bCs/>
                <w:color w:val="0D1E0F"/>
                <w:kern w:val="0"/>
                <w:sz w:val="21"/>
                <w:szCs w:val="21"/>
                <w:highlight w:val="none"/>
                <w:u w:val="none"/>
                <w:lang w:val="en-US" w:eastAsia="zh-CN" w:bidi="ar"/>
              </w:rPr>
              <w:t>中华人民共和国</w:t>
            </w:r>
            <w:r>
              <w:rPr>
                <w:rFonts w:hint="eastAsia" w:ascii="Times New Roman" w:hAnsi="Times New Roman" w:eastAsia="宋体" w:cs="Times New Roman"/>
                <w:bCs/>
                <w:color w:val="0D1E0F"/>
                <w:kern w:val="0"/>
                <w:sz w:val="21"/>
                <w:szCs w:val="21"/>
                <w:highlight w:val="none"/>
                <w:u w:val="none"/>
                <w:lang w:eastAsia="zh-CN" w:bidi="ar"/>
              </w:rPr>
              <w:t>事业单位登记管理暂行条例》第三条、第五条、第十条、第十三条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Cs/>
                <w:color w:val="0D1E0F"/>
                <w:kern w:val="0"/>
                <w:sz w:val="21"/>
                <w:szCs w:val="21"/>
                <w:highlight w:val="none"/>
                <w:u w:val="none"/>
                <w:lang w:eastAsia="zh-CN" w:bidi="ar"/>
              </w:rPr>
            </w:pPr>
            <w:r>
              <w:rPr>
                <w:rFonts w:hint="default" w:ascii="Times New Roman" w:hAnsi="Times New Roman" w:eastAsia="宋体" w:cs="Times New Roman"/>
                <w:bCs/>
                <w:color w:val="0D1E0F"/>
                <w:kern w:val="0"/>
                <w:sz w:val="21"/>
                <w:szCs w:val="21"/>
                <w:highlight w:val="none"/>
                <w:u w:val="none"/>
                <w:lang w:val="en-US" w:eastAsia="zh-CN" w:bidi="ar"/>
              </w:rPr>
              <w:t>《内蒙古自治区公共信用信息管理条例》 第十二条　</w:t>
            </w:r>
          </w:p>
        </w:tc>
        <w:tc>
          <w:tcPr>
            <w:tcW w:w="10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年</w:t>
            </w:r>
          </w:p>
        </w:tc>
      </w:tr>
      <w:tr>
        <w:tblPrEx>
          <w:shd w:val="clear" w:color="auto" w:fill="auto"/>
          <w:tblCellMar>
            <w:top w:w="0" w:type="dxa"/>
            <w:left w:w="0" w:type="dxa"/>
            <w:bottom w:w="0" w:type="dxa"/>
            <w:right w:w="0" w:type="dxa"/>
          </w:tblCellMar>
        </w:tblPrEx>
        <w:trPr>
          <w:trHeight w:val="1093" w:hRule="atLeast"/>
          <w:jc w:val="center"/>
        </w:trPr>
        <w:tc>
          <w:tcPr>
            <w:tcW w:w="8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u w:val="none"/>
                <w:lang w:val="en-US" w:eastAsia="zh-CN"/>
              </w:rPr>
            </w:pPr>
            <w:r>
              <w:rPr>
                <w:rFonts w:hint="eastAsia" w:ascii="Times New Roman" w:hAnsi="Times New Roman" w:eastAsia="宋体" w:cs="Times New Roman"/>
                <w:i w:val="0"/>
                <w:color w:val="0D1E0F"/>
                <w:sz w:val="21"/>
                <w:szCs w:val="21"/>
                <w:u w:val="none"/>
                <w:lang w:val="en-US" w:eastAsia="zh-CN"/>
              </w:rPr>
              <w:t>1006</w:t>
            </w:r>
          </w:p>
        </w:tc>
        <w:tc>
          <w:tcPr>
            <w:tcW w:w="162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社会团体成立、变更、注销登记信息</w:t>
            </w:r>
          </w:p>
        </w:tc>
        <w:tc>
          <w:tcPr>
            <w:tcW w:w="126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民政厅</w:t>
            </w:r>
          </w:p>
        </w:tc>
        <w:tc>
          <w:tcPr>
            <w:tcW w:w="6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Cs/>
                <w:color w:val="0D1E0F"/>
                <w:kern w:val="0"/>
                <w:sz w:val="21"/>
                <w:szCs w:val="21"/>
                <w:highlight w:val="none"/>
                <w:u w:val="none"/>
                <w:lang w:eastAsia="zh-CN" w:bidi="ar"/>
              </w:rPr>
            </w:pPr>
            <w:r>
              <w:rPr>
                <w:rFonts w:hint="eastAsia" w:ascii="Times New Roman" w:hAnsi="Times New Roman" w:eastAsia="宋体" w:cs="Times New Roman"/>
                <w:bCs/>
                <w:color w:val="0D1E0F"/>
                <w:kern w:val="0"/>
                <w:sz w:val="21"/>
                <w:szCs w:val="21"/>
                <w:highlight w:val="none"/>
                <w:u w:val="none"/>
                <w:lang w:eastAsia="zh-CN" w:bidi="ar"/>
              </w:rPr>
              <w:t>《</w:t>
            </w:r>
            <w:r>
              <w:rPr>
                <w:rFonts w:hint="eastAsia" w:ascii="Times New Roman" w:hAnsi="Times New Roman" w:eastAsia="宋体" w:cs="Times New Roman"/>
                <w:bCs/>
                <w:color w:val="0D1E0F"/>
                <w:kern w:val="0"/>
                <w:sz w:val="21"/>
                <w:szCs w:val="21"/>
                <w:highlight w:val="none"/>
                <w:u w:val="none"/>
                <w:lang w:val="en-US" w:eastAsia="zh-CN" w:bidi="ar"/>
              </w:rPr>
              <w:t>中华人民共和国</w:t>
            </w:r>
            <w:r>
              <w:rPr>
                <w:rFonts w:hint="eastAsia" w:ascii="Times New Roman" w:hAnsi="Times New Roman" w:eastAsia="宋体" w:cs="Times New Roman"/>
                <w:bCs/>
                <w:color w:val="0D1E0F"/>
                <w:kern w:val="0"/>
                <w:sz w:val="21"/>
                <w:szCs w:val="21"/>
                <w:highlight w:val="none"/>
                <w:u w:val="none"/>
                <w:lang w:eastAsia="zh-CN" w:bidi="ar"/>
              </w:rPr>
              <w:t>社会团体登记管理条例》第六条、第七条、第九条、第十二条、第十八条、第十九条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Cs/>
                <w:color w:val="0D1E0F"/>
                <w:kern w:val="0"/>
                <w:sz w:val="21"/>
                <w:szCs w:val="21"/>
                <w:highlight w:val="none"/>
                <w:u w:val="none"/>
                <w:lang w:eastAsia="zh-CN" w:bidi="ar"/>
              </w:rPr>
            </w:pPr>
            <w:r>
              <w:rPr>
                <w:rFonts w:hint="default" w:ascii="Times New Roman" w:hAnsi="Times New Roman" w:eastAsia="宋体" w:cs="Times New Roman"/>
                <w:bCs/>
                <w:color w:val="0D1E0F"/>
                <w:kern w:val="0"/>
                <w:sz w:val="21"/>
                <w:szCs w:val="21"/>
                <w:highlight w:val="none"/>
                <w:u w:val="none"/>
                <w:lang w:val="en-US" w:eastAsia="zh-CN" w:bidi="ar"/>
              </w:rPr>
              <w:t>《内蒙古自治区公共信用信息管理条例》 第十二条　</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980" w:hRule="atLeast"/>
          <w:jc w:val="center"/>
        </w:trPr>
        <w:tc>
          <w:tcPr>
            <w:tcW w:w="8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u w:val="none"/>
                <w:lang w:val="en-US" w:eastAsia="zh-CN"/>
              </w:rPr>
            </w:pPr>
            <w:r>
              <w:rPr>
                <w:rFonts w:hint="eastAsia" w:ascii="Times New Roman" w:hAnsi="Times New Roman" w:eastAsia="宋体" w:cs="Times New Roman"/>
                <w:i w:val="0"/>
                <w:color w:val="0D1E0F"/>
                <w:sz w:val="21"/>
                <w:szCs w:val="21"/>
                <w:u w:val="none"/>
                <w:lang w:val="en-US" w:eastAsia="zh-CN"/>
              </w:rPr>
              <w:t>1007</w:t>
            </w:r>
          </w:p>
        </w:tc>
        <w:tc>
          <w:tcPr>
            <w:tcW w:w="162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基金会成立、变更、注销登记信息</w:t>
            </w:r>
          </w:p>
        </w:tc>
        <w:tc>
          <w:tcPr>
            <w:tcW w:w="126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民政厅</w:t>
            </w:r>
          </w:p>
        </w:tc>
        <w:tc>
          <w:tcPr>
            <w:tcW w:w="6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Cs/>
                <w:color w:val="0D1E0F"/>
                <w:kern w:val="0"/>
                <w:sz w:val="21"/>
                <w:szCs w:val="21"/>
                <w:highlight w:val="none"/>
                <w:u w:val="none"/>
                <w:lang w:eastAsia="zh-CN" w:bidi="ar"/>
              </w:rPr>
            </w:pPr>
            <w:r>
              <w:rPr>
                <w:rFonts w:hint="eastAsia" w:ascii="Times New Roman" w:hAnsi="Times New Roman" w:eastAsia="宋体" w:cs="Times New Roman"/>
                <w:bCs/>
                <w:color w:val="0D1E0F"/>
                <w:kern w:val="0"/>
                <w:sz w:val="21"/>
                <w:szCs w:val="21"/>
                <w:highlight w:val="none"/>
                <w:u w:val="none"/>
                <w:lang w:eastAsia="zh-CN" w:bidi="ar"/>
              </w:rPr>
              <w:t>《</w:t>
            </w:r>
            <w:r>
              <w:rPr>
                <w:rFonts w:hint="eastAsia" w:ascii="Times New Roman" w:hAnsi="Times New Roman" w:eastAsia="宋体" w:cs="Times New Roman"/>
                <w:bCs/>
                <w:color w:val="0D1E0F"/>
                <w:kern w:val="0"/>
                <w:sz w:val="21"/>
                <w:szCs w:val="21"/>
                <w:highlight w:val="none"/>
                <w:u w:val="none"/>
                <w:lang w:val="en-US" w:eastAsia="zh-CN" w:bidi="ar"/>
              </w:rPr>
              <w:t>中华人民共和国</w:t>
            </w:r>
            <w:r>
              <w:rPr>
                <w:rFonts w:hint="eastAsia" w:ascii="Times New Roman" w:hAnsi="Times New Roman" w:eastAsia="宋体" w:cs="Times New Roman"/>
                <w:bCs/>
                <w:color w:val="0D1E0F"/>
                <w:kern w:val="0"/>
                <w:sz w:val="21"/>
                <w:szCs w:val="21"/>
                <w:highlight w:val="none"/>
                <w:u w:val="none"/>
                <w:lang w:eastAsia="zh-CN" w:bidi="ar"/>
              </w:rPr>
              <w:t>基金会管理条例》第六条、第十一条、第十五条、第十六条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Cs/>
                <w:color w:val="0D1E0F"/>
                <w:kern w:val="0"/>
                <w:sz w:val="21"/>
                <w:szCs w:val="21"/>
                <w:highlight w:val="none"/>
                <w:u w:val="none"/>
                <w:lang w:eastAsia="zh-CN" w:bidi="ar"/>
              </w:rPr>
            </w:pPr>
            <w:r>
              <w:rPr>
                <w:rFonts w:hint="default" w:ascii="Times New Roman" w:hAnsi="Times New Roman" w:eastAsia="宋体" w:cs="Times New Roman"/>
                <w:bCs/>
                <w:color w:val="0D1E0F"/>
                <w:kern w:val="0"/>
                <w:sz w:val="21"/>
                <w:szCs w:val="21"/>
                <w:highlight w:val="none"/>
                <w:u w:val="none"/>
                <w:lang w:val="en-US" w:eastAsia="zh-CN" w:bidi="ar"/>
              </w:rPr>
              <w:t>《内蒙古自治区公共信用信息管理条例》 第十二条　</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1022" w:hRule="atLeast"/>
          <w:jc w:val="center"/>
        </w:trPr>
        <w:tc>
          <w:tcPr>
            <w:tcW w:w="8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u w:val="none"/>
                <w:lang w:val="en-US" w:eastAsia="zh-CN"/>
              </w:rPr>
            </w:pPr>
            <w:r>
              <w:rPr>
                <w:rFonts w:hint="eastAsia" w:ascii="Times New Roman" w:hAnsi="Times New Roman" w:eastAsia="宋体" w:cs="Times New Roman"/>
                <w:i w:val="0"/>
                <w:color w:val="0D1E0F"/>
                <w:sz w:val="21"/>
                <w:szCs w:val="21"/>
                <w:u w:val="none"/>
                <w:lang w:val="en-US" w:eastAsia="zh-CN"/>
              </w:rPr>
              <w:t>1008</w:t>
            </w:r>
          </w:p>
        </w:tc>
        <w:tc>
          <w:tcPr>
            <w:tcW w:w="162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民办非企业单位成立、变更、注销登记信息</w:t>
            </w:r>
          </w:p>
        </w:tc>
        <w:tc>
          <w:tcPr>
            <w:tcW w:w="126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民政厅</w:t>
            </w:r>
          </w:p>
        </w:tc>
        <w:tc>
          <w:tcPr>
            <w:tcW w:w="6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Cs/>
                <w:color w:val="0D1E0F"/>
                <w:kern w:val="0"/>
                <w:sz w:val="21"/>
                <w:szCs w:val="21"/>
                <w:highlight w:val="none"/>
                <w:u w:val="none"/>
                <w:lang w:eastAsia="zh-CN" w:bidi="ar"/>
              </w:rPr>
            </w:pPr>
            <w:r>
              <w:rPr>
                <w:rFonts w:hint="eastAsia" w:ascii="Times New Roman" w:hAnsi="Times New Roman" w:eastAsia="宋体" w:cs="Times New Roman"/>
                <w:bCs/>
                <w:color w:val="0D1E0F"/>
                <w:kern w:val="0"/>
                <w:sz w:val="21"/>
                <w:szCs w:val="21"/>
                <w:highlight w:val="none"/>
                <w:u w:val="none"/>
                <w:lang w:eastAsia="zh-CN" w:bidi="ar"/>
              </w:rPr>
              <w:t>《</w:t>
            </w:r>
            <w:r>
              <w:rPr>
                <w:rFonts w:hint="eastAsia" w:ascii="Times New Roman" w:hAnsi="Times New Roman" w:eastAsia="宋体" w:cs="Times New Roman"/>
                <w:bCs/>
                <w:color w:val="0D1E0F"/>
                <w:kern w:val="0"/>
                <w:sz w:val="21"/>
                <w:szCs w:val="21"/>
                <w:highlight w:val="none"/>
                <w:u w:val="none"/>
                <w:lang w:val="en-US" w:eastAsia="zh-CN" w:bidi="ar"/>
              </w:rPr>
              <w:t>中华人民共和国</w:t>
            </w:r>
            <w:r>
              <w:rPr>
                <w:rFonts w:hint="eastAsia" w:ascii="Times New Roman" w:hAnsi="Times New Roman" w:eastAsia="宋体" w:cs="Times New Roman"/>
                <w:bCs/>
                <w:color w:val="0D1E0F"/>
                <w:kern w:val="0"/>
                <w:sz w:val="21"/>
                <w:szCs w:val="21"/>
                <w:highlight w:val="none"/>
                <w:u w:val="none"/>
                <w:lang w:eastAsia="zh-CN" w:bidi="ar"/>
              </w:rPr>
              <w:t>民办非企业单位登记管理暂行条例》第五条、第六条、第十一条、第十五条、第十六条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Cs/>
                <w:color w:val="0D1E0F"/>
                <w:kern w:val="0"/>
                <w:sz w:val="21"/>
                <w:szCs w:val="21"/>
                <w:highlight w:val="none"/>
                <w:u w:val="none"/>
                <w:lang w:eastAsia="zh-CN" w:bidi="ar"/>
              </w:rPr>
            </w:pPr>
            <w:r>
              <w:rPr>
                <w:rFonts w:hint="default" w:ascii="Times New Roman" w:hAnsi="Times New Roman" w:eastAsia="宋体" w:cs="Times New Roman"/>
                <w:bCs/>
                <w:color w:val="0D1E0F"/>
                <w:kern w:val="0"/>
                <w:sz w:val="21"/>
                <w:szCs w:val="21"/>
                <w:highlight w:val="none"/>
                <w:u w:val="none"/>
                <w:lang w:val="en-US" w:eastAsia="zh-CN" w:bidi="ar"/>
              </w:rPr>
              <w:t>《内蒙古自治区公共信用信息管理条例》 第十二条　</w:t>
            </w:r>
          </w:p>
        </w:tc>
        <w:tc>
          <w:tcPr>
            <w:tcW w:w="10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776" w:hRule="atLeast"/>
          <w:jc w:val="center"/>
        </w:trPr>
        <w:tc>
          <w:tcPr>
            <w:tcW w:w="808"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1009</w:t>
            </w:r>
          </w:p>
        </w:tc>
        <w:tc>
          <w:tcPr>
            <w:tcW w:w="1629"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企业、个体工商户年报信息</w:t>
            </w:r>
          </w:p>
        </w:tc>
        <w:tc>
          <w:tcPr>
            <w:tcW w:w="126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1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市场监督管理局</w:t>
            </w:r>
          </w:p>
        </w:tc>
        <w:tc>
          <w:tcPr>
            <w:tcW w:w="6548"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Cs/>
                <w:color w:val="0D1E0F"/>
                <w:kern w:val="0"/>
                <w:sz w:val="21"/>
                <w:szCs w:val="21"/>
                <w:highlight w:val="none"/>
                <w:u w:val="none"/>
                <w:lang w:eastAsia="zh-CN" w:bidi="ar"/>
              </w:rPr>
            </w:pPr>
            <w:r>
              <w:rPr>
                <w:rFonts w:ascii="Times New Roman" w:hAnsi="Times New Roman" w:eastAsia="宋体" w:cs="Times New Roman"/>
                <w:bCs/>
                <w:color w:val="0D1E0F"/>
                <w:kern w:val="0"/>
                <w:sz w:val="21"/>
                <w:szCs w:val="21"/>
                <w:highlight w:val="none"/>
                <w:u w:val="none"/>
                <w:lang w:bidi="ar"/>
              </w:rPr>
              <w:t>《</w:t>
            </w:r>
            <w:r>
              <w:rPr>
                <w:rFonts w:hint="eastAsia" w:ascii="Times New Roman" w:hAnsi="Times New Roman" w:eastAsia="宋体" w:cs="Times New Roman"/>
                <w:bCs/>
                <w:color w:val="0D1E0F"/>
                <w:kern w:val="0"/>
                <w:sz w:val="21"/>
                <w:szCs w:val="21"/>
                <w:highlight w:val="none"/>
                <w:u w:val="none"/>
                <w:lang w:val="en-US" w:eastAsia="zh-CN" w:bidi="ar"/>
              </w:rPr>
              <w:t>中华人民共和国</w:t>
            </w:r>
            <w:r>
              <w:rPr>
                <w:rFonts w:ascii="Times New Roman" w:hAnsi="Times New Roman" w:eastAsia="宋体" w:cs="Times New Roman"/>
                <w:bCs/>
                <w:color w:val="0D1E0F"/>
                <w:kern w:val="0"/>
                <w:sz w:val="21"/>
                <w:szCs w:val="21"/>
                <w:highlight w:val="none"/>
                <w:u w:val="none"/>
                <w:lang w:bidi="ar"/>
              </w:rPr>
              <w:t>企业信息公示暂行条例》</w:t>
            </w:r>
            <w:r>
              <w:rPr>
                <w:rFonts w:hint="eastAsia" w:ascii="Times New Roman" w:hAnsi="Times New Roman" w:eastAsia="宋体" w:cs="Times New Roman"/>
                <w:bCs/>
                <w:color w:val="0D1E0F"/>
                <w:kern w:val="0"/>
                <w:sz w:val="21"/>
                <w:szCs w:val="21"/>
                <w:highlight w:val="none"/>
                <w:u w:val="none"/>
                <w:lang w:eastAsia="zh-CN" w:bidi="ar"/>
              </w:rPr>
              <w:t>第八条、第九条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i w:val="0"/>
                <w:color w:val="0D1E0F"/>
                <w:kern w:val="0"/>
                <w:sz w:val="21"/>
                <w:szCs w:val="21"/>
                <w:u w:val="none"/>
                <w:lang w:val="en-US" w:eastAsia="zh-CN" w:bidi="ar"/>
              </w:rPr>
            </w:pPr>
            <w:r>
              <w:rPr>
                <w:rFonts w:ascii="Times New Roman" w:hAnsi="Times New Roman" w:eastAsia="宋体" w:cs="Times New Roman"/>
                <w:bCs/>
                <w:color w:val="0D1E0F"/>
                <w:kern w:val="0"/>
                <w:sz w:val="21"/>
                <w:szCs w:val="21"/>
                <w:highlight w:val="none"/>
                <w:u w:val="none"/>
                <w:lang w:bidi="ar"/>
              </w:rPr>
              <w:t>《</w:t>
            </w:r>
            <w:r>
              <w:rPr>
                <w:rFonts w:hint="eastAsia" w:ascii="Times New Roman" w:hAnsi="Times New Roman" w:eastAsia="宋体" w:cs="Times New Roman"/>
                <w:bCs/>
                <w:color w:val="0D1E0F"/>
                <w:kern w:val="0"/>
                <w:sz w:val="21"/>
                <w:szCs w:val="21"/>
                <w:highlight w:val="none"/>
                <w:u w:val="none"/>
                <w:lang w:val="en-US" w:eastAsia="zh-CN" w:bidi="ar"/>
              </w:rPr>
              <w:t>中华人民共和国个体工商户年度报告暂行办法》第三条、第四条、第五条、第六条、第七条、第八条、第九条、第十条</w:t>
            </w: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政务共享</w:t>
            </w:r>
          </w:p>
        </w:tc>
        <w:tc>
          <w:tcPr>
            <w:tcW w:w="1000"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年</w:t>
            </w:r>
          </w:p>
        </w:tc>
      </w:tr>
      <w:tr>
        <w:tblPrEx>
          <w:shd w:val="clear" w:color="auto" w:fill="auto"/>
          <w:tblCellMar>
            <w:top w:w="0" w:type="dxa"/>
            <w:left w:w="0" w:type="dxa"/>
            <w:bottom w:w="0" w:type="dxa"/>
            <w:right w:w="0" w:type="dxa"/>
          </w:tblCellMar>
        </w:tblPrEx>
        <w:trPr>
          <w:trHeight w:val="776" w:hRule="atLeast"/>
          <w:jc w:val="center"/>
        </w:trPr>
        <w:tc>
          <w:tcPr>
            <w:tcW w:w="80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629"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6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1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6548"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1000"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764" w:hRule="atLeast"/>
          <w:jc w:val="center"/>
        </w:trPr>
        <w:tc>
          <w:tcPr>
            <w:tcW w:w="80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bookmarkStart w:id="44" w:name="_Toc2077"/>
            <w:bookmarkStart w:id="45" w:name="_Toc10816"/>
            <w:bookmarkStart w:id="46" w:name="_Toc9562"/>
            <w:bookmarkStart w:id="47" w:name="_Toc6428"/>
            <w:bookmarkStart w:id="48" w:name="_Toc21511"/>
            <w:bookmarkStart w:id="49" w:name="_Toc8193"/>
            <w:bookmarkStart w:id="50" w:name="_Toc29552"/>
            <w:bookmarkStart w:id="51" w:name="_Toc25281"/>
            <w:r>
              <w:rPr>
                <w:rFonts w:hint="eastAsia" w:ascii="Times New Roman" w:hAnsi="Times New Roman" w:eastAsia="宋体" w:cs="Times New Roman"/>
                <w:i w:val="0"/>
                <w:color w:val="0D1E0F"/>
                <w:kern w:val="0"/>
                <w:sz w:val="21"/>
                <w:szCs w:val="21"/>
                <w:u w:val="none"/>
                <w:lang w:val="en-US" w:eastAsia="zh-CN" w:bidi="ar"/>
              </w:rPr>
              <w:t>1010</w:t>
            </w:r>
          </w:p>
        </w:tc>
        <w:tc>
          <w:tcPr>
            <w:tcW w:w="162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color w:val="0D1E0F"/>
                <w:kern w:val="0"/>
                <w:sz w:val="21"/>
                <w:szCs w:val="21"/>
                <w:u w:val="none"/>
                <w:lang w:val="en-US" w:eastAsia="zh-CN" w:bidi="ar"/>
              </w:rPr>
            </w:pPr>
            <w:r>
              <w:rPr>
                <w:rFonts w:hint="eastAsia" w:ascii="宋体" w:hAnsi="宋体" w:eastAsia="宋体" w:cs="宋体"/>
                <w:i w:val="0"/>
                <w:color w:val="0D1E0F"/>
                <w:kern w:val="0"/>
                <w:sz w:val="21"/>
                <w:szCs w:val="21"/>
                <w:u w:val="none"/>
                <w:lang w:val="en-US" w:eastAsia="zh-CN" w:bidi="ar"/>
              </w:rPr>
              <w:t>社会团体年检</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宋体" w:hAnsi="宋体" w:eastAsia="宋体" w:cs="宋体"/>
                <w:i w:val="0"/>
                <w:color w:val="0D1E0F"/>
                <w:kern w:val="0"/>
                <w:sz w:val="21"/>
                <w:szCs w:val="21"/>
                <w:u w:val="none"/>
                <w:lang w:val="en-US" w:eastAsia="zh-CN" w:bidi="ar"/>
              </w:rPr>
              <w:t>信息</w:t>
            </w:r>
          </w:p>
        </w:tc>
        <w:tc>
          <w:tcPr>
            <w:tcW w:w="126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color w:val="0D1E0F"/>
                <w:kern w:val="0"/>
                <w:sz w:val="21"/>
                <w:szCs w:val="21"/>
                <w:u w:val="none"/>
                <w:lang w:val="en-US" w:eastAsia="zh-CN" w:bidi="ar"/>
              </w:rPr>
            </w:pPr>
            <w:r>
              <w:rPr>
                <w:rFonts w:hint="eastAsia" w:ascii="宋体" w:hAnsi="宋体" w:eastAsia="宋体" w:cs="宋体"/>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宋体" w:hAnsi="宋体" w:eastAsia="宋体" w:cs="宋体"/>
                <w:i w:val="0"/>
                <w:color w:val="0D1E0F"/>
                <w:kern w:val="0"/>
                <w:sz w:val="21"/>
                <w:szCs w:val="21"/>
                <w:u w:val="none"/>
                <w:lang w:val="en-US" w:eastAsia="zh-CN" w:bidi="ar"/>
              </w:rPr>
              <w:t>民政厅</w:t>
            </w:r>
          </w:p>
        </w:tc>
        <w:tc>
          <w:tcPr>
            <w:tcW w:w="654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default" w:ascii="Times New Roman" w:hAnsi="Times New Roman" w:eastAsia="宋体" w:cs="Times New Roman"/>
                <w:b w:val="0"/>
                <w:bCs/>
                <w:i w:val="0"/>
                <w:color w:val="0D1E0F"/>
                <w:kern w:val="0"/>
                <w:sz w:val="21"/>
                <w:szCs w:val="21"/>
                <w:highlight w:val="none"/>
                <w:u w:val="none"/>
                <w:lang w:val="en-US" w:eastAsia="zh-CN" w:bidi="ar"/>
              </w:rPr>
            </w:pPr>
            <w:r>
              <w:rPr>
                <w:rFonts w:hint="eastAsia" w:ascii="Times New Roman" w:hAnsi="Times New Roman" w:eastAsia="宋体" w:cs="Times New Roman"/>
                <w:bCs/>
                <w:color w:val="0D1E0F"/>
                <w:kern w:val="0"/>
                <w:sz w:val="21"/>
                <w:szCs w:val="21"/>
                <w:highlight w:val="none"/>
                <w:u w:val="none"/>
                <w:lang w:eastAsia="zh-CN" w:bidi="ar"/>
              </w:rPr>
              <w:t>《</w:t>
            </w:r>
            <w:r>
              <w:rPr>
                <w:rFonts w:hint="eastAsia" w:ascii="Times New Roman" w:hAnsi="Times New Roman" w:eastAsia="宋体" w:cs="Times New Roman"/>
                <w:bCs/>
                <w:color w:val="0D1E0F"/>
                <w:kern w:val="0"/>
                <w:sz w:val="21"/>
                <w:szCs w:val="21"/>
                <w:highlight w:val="none"/>
                <w:u w:val="none"/>
                <w:lang w:val="en-US" w:eastAsia="zh-CN" w:bidi="ar"/>
              </w:rPr>
              <w:t>中华人民共和国</w:t>
            </w:r>
            <w:r>
              <w:rPr>
                <w:rFonts w:hint="eastAsia" w:ascii="Times New Roman" w:hAnsi="Times New Roman" w:eastAsia="宋体" w:cs="Times New Roman"/>
                <w:bCs/>
                <w:color w:val="0D1E0F"/>
                <w:kern w:val="0"/>
                <w:sz w:val="21"/>
                <w:szCs w:val="21"/>
                <w:highlight w:val="none"/>
                <w:u w:val="none"/>
                <w:lang w:eastAsia="zh-CN" w:bidi="ar"/>
              </w:rPr>
              <w:t>社会团体登记管理条例》</w:t>
            </w:r>
            <w:r>
              <w:rPr>
                <w:rFonts w:hint="eastAsia" w:ascii="Times New Roman" w:hAnsi="Times New Roman" w:eastAsia="宋体" w:cs="Times New Roman"/>
                <w:bCs/>
                <w:color w:val="0D1E0F"/>
                <w:kern w:val="0"/>
                <w:sz w:val="21"/>
                <w:szCs w:val="21"/>
                <w:highlight w:val="none"/>
                <w:u w:val="none"/>
                <w:lang w:val="en-US" w:eastAsia="zh-CN" w:bidi="ar"/>
              </w:rPr>
              <w:t>第二十四条、第二十五条、第二十八条</w:t>
            </w:r>
          </w:p>
        </w:tc>
        <w:tc>
          <w:tcPr>
            <w:tcW w:w="10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宋体" w:hAnsi="宋体" w:eastAsia="宋体" w:cs="宋体"/>
                <w:i w:val="0"/>
                <w:color w:val="0D1E0F"/>
                <w:kern w:val="0"/>
                <w:sz w:val="21"/>
                <w:szCs w:val="21"/>
                <w:u w:val="none"/>
                <w:lang w:val="en-US" w:eastAsia="zh-CN" w:bidi="ar"/>
              </w:rPr>
              <w:t>社会公开</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年</w:t>
            </w:r>
          </w:p>
        </w:tc>
      </w:tr>
      <w:tr>
        <w:tblPrEx>
          <w:shd w:val="clear" w:color="auto" w:fill="auto"/>
          <w:tblCellMar>
            <w:top w:w="0" w:type="dxa"/>
            <w:left w:w="0" w:type="dxa"/>
            <w:bottom w:w="0" w:type="dxa"/>
            <w:right w:w="0" w:type="dxa"/>
          </w:tblCellMar>
        </w:tblPrEx>
        <w:trPr>
          <w:trHeight w:val="824" w:hRule="atLeast"/>
          <w:jc w:val="center"/>
        </w:trPr>
        <w:tc>
          <w:tcPr>
            <w:tcW w:w="808"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1011</w:t>
            </w:r>
          </w:p>
        </w:tc>
        <w:tc>
          <w:tcPr>
            <w:tcW w:w="1629"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宋体" w:hAnsi="宋体" w:eastAsia="宋体" w:cs="宋体"/>
                <w:i w:val="0"/>
                <w:color w:val="0D1E0F"/>
                <w:kern w:val="0"/>
                <w:sz w:val="21"/>
                <w:szCs w:val="21"/>
                <w:u w:val="none"/>
                <w:lang w:val="en-US" w:eastAsia="zh-CN" w:bidi="ar"/>
              </w:rPr>
              <w:t>行政许可信息</w:t>
            </w:r>
          </w:p>
        </w:tc>
        <w:tc>
          <w:tcPr>
            <w:tcW w:w="126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宋体" w:hAnsi="宋体" w:eastAsia="宋体" w:cs="宋体"/>
                <w:i w:val="0"/>
                <w:color w:val="0D1E0F"/>
                <w:kern w:val="0"/>
                <w:sz w:val="21"/>
                <w:szCs w:val="21"/>
                <w:u w:val="none"/>
                <w:lang w:val="en-US" w:eastAsia="zh-CN" w:bidi="ar"/>
              </w:rPr>
            </w:pPr>
            <w:r>
              <w:rPr>
                <w:rFonts w:hint="eastAsia" w:ascii="宋体" w:hAnsi="宋体" w:eastAsia="宋体" w:cs="宋体"/>
                <w:i w:val="0"/>
                <w:color w:val="0D1E0F"/>
                <w:kern w:val="0"/>
                <w:sz w:val="21"/>
                <w:szCs w:val="21"/>
                <w:u w:val="none"/>
                <w:lang w:val="en-US" w:eastAsia="zh-CN" w:bidi="ar"/>
              </w:rPr>
              <w:t>自然人</w:t>
            </w:r>
          </w:p>
        </w:tc>
        <w:tc>
          <w:tcPr>
            <w:tcW w:w="171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color w:val="0D1E0F"/>
                <w:kern w:val="0"/>
                <w:sz w:val="21"/>
                <w:szCs w:val="21"/>
                <w:u w:val="none"/>
                <w:lang w:val="en-US" w:eastAsia="zh-CN" w:bidi="ar"/>
              </w:rPr>
            </w:pPr>
            <w:r>
              <w:rPr>
                <w:rFonts w:hint="eastAsia" w:ascii="宋体" w:hAnsi="宋体" w:eastAsia="宋体" w:cs="宋体"/>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宋体" w:hAnsi="宋体" w:eastAsia="宋体" w:cs="宋体"/>
                <w:i w:val="0"/>
                <w:color w:val="0D1E0F"/>
                <w:kern w:val="0"/>
                <w:sz w:val="21"/>
                <w:szCs w:val="21"/>
                <w:u w:val="none"/>
                <w:lang w:val="en-US" w:eastAsia="zh-CN" w:bidi="ar"/>
              </w:rPr>
              <w:t>各相关部门</w:t>
            </w:r>
          </w:p>
        </w:tc>
        <w:tc>
          <w:tcPr>
            <w:tcW w:w="6548"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default" w:ascii="Times New Roman" w:hAnsi="Times New Roman" w:eastAsia="宋体" w:cs="Times New Roman"/>
                <w:b w:val="0"/>
                <w:bCs/>
                <w:i w:val="0"/>
                <w:color w:val="0D1E0F"/>
                <w:kern w:val="0"/>
                <w:sz w:val="21"/>
                <w:szCs w:val="21"/>
                <w:highlight w:val="none"/>
                <w:u w:val="none"/>
                <w:lang w:val="en-US" w:eastAsia="zh-CN" w:bidi="ar"/>
              </w:rPr>
            </w:pPr>
            <w:r>
              <w:rPr>
                <w:rFonts w:hint="eastAsia" w:ascii="Times New Roman" w:hAnsi="Times New Roman" w:eastAsia="宋体" w:cs="Times New Roman"/>
                <w:b w:val="0"/>
                <w:bCs/>
                <w:i w:val="0"/>
                <w:color w:val="0D1E0F"/>
                <w:kern w:val="0"/>
                <w:sz w:val="21"/>
                <w:szCs w:val="21"/>
                <w:highlight w:val="none"/>
                <w:u w:val="none"/>
                <w:lang w:val="en-US" w:eastAsia="zh-CN" w:bidi="ar"/>
              </w:rPr>
              <w:t>《</w:t>
            </w:r>
            <w:r>
              <w:rPr>
                <w:rFonts w:hint="eastAsia" w:ascii="Times New Roman" w:hAnsi="Times New Roman" w:eastAsia="宋体" w:cs="Times New Roman"/>
                <w:bCs/>
                <w:color w:val="0D1E0F"/>
                <w:kern w:val="0"/>
                <w:sz w:val="21"/>
                <w:szCs w:val="21"/>
                <w:highlight w:val="none"/>
                <w:u w:val="none"/>
                <w:lang w:val="en-US" w:eastAsia="zh-CN" w:bidi="ar"/>
              </w:rPr>
              <w:t>中华人民共和国</w:t>
            </w:r>
            <w:r>
              <w:rPr>
                <w:rFonts w:hint="eastAsia" w:ascii="Times New Roman" w:hAnsi="Times New Roman" w:eastAsia="宋体" w:cs="Times New Roman"/>
                <w:b w:val="0"/>
                <w:bCs/>
                <w:i w:val="0"/>
                <w:color w:val="0D1E0F"/>
                <w:kern w:val="0"/>
                <w:sz w:val="21"/>
                <w:szCs w:val="21"/>
                <w:highlight w:val="none"/>
                <w:u w:val="none"/>
                <w:lang w:val="en-US" w:eastAsia="zh-CN" w:bidi="ar"/>
              </w:rPr>
              <w:t>行政许可法》第三十三条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i w:val="0"/>
                <w:color w:val="0D1E0F"/>
                <w:kern w:val="0"/>
                <w:sz w:val="21"/>
                <w:szCs w:val="21"/>
                <w:highlight w:val="none"/>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国务院关于建立完善守信联合激励和失信联合惩戒制度加快推进社会诚信建设的指导意见</w:t>
            </w: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国发〔2016〕33号</w:t>
            </w:r>
            <w:r>
              <w:rPr>
                <w:rFonts w:hint="eastAsia" w:ascii="Times New Roman" w:hAnsi="Times New Roman" w:eastAsia="宋体" w:cs="Times New Roman"/>
                <w:b w:val="0"/>
                <w:bCs w:val="0"/>
                <w:i w:val="0"/>
                <w:color w:val="0D1E0F"/>
                <w:kern w:val="0"/>
                <w:sz w:val="21"/>
                <w:szCs w:val="21"/>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default" w:ascii="Times New Roman" w:hAnsi="Times New Roman" w:eastAsia="宋体" w:cs="Times New Roman"/>
                <w:b w:val="0"/>
                <w:bCs/>
                <w:i w:val="0"/>
                <w:color w:val="0D1E0F"/>
                <w:kern w:val="0"/>
                <w:sz w:val="21"/>
                <w:szCs w:val="21"/>
                <w:highlight w:val="none"/>
                <w:u w:val="none"/>
                <w:lang w:val="en-US" w:eastAsia="zh-CN" w:bidi="ar"/>
              </w:rPr>
            </w:pPr>
            <w:r>
              <w:rPr>
                <w:rFonts w:hint="default" w:ascii="Times New Roman" w:hAnsi="Times New Roman" w:eastAsia="宋体" w:cs="Times New Roman"/>
                <w:b w:val="0"/>
                <w:bCs/>
                <w:i w:val="0"/>
                <w:color w:val="0D1E0F"/>
                <w:kern w:val="0"/>
                <w:sz w:val="21"/>
                <w:szCs w:val="21"/>
                <w:highlight w:val="none"/>
                <w:u w:val="none"/>
                <w:lang w:val="en-US" w:eastAsia="zh-CN" w:bidi="ar"/>
              </w:rPr>
              <w:t>《国务院办公厅关于加快推进社会信用体系建设构建以信用为基础的新型监管机制的指导意见》 （国办发〔2019〕35号）</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default" w:ascii="Times New Roman" w:hAnsi="Times New Roman" w:eastAsia="宋体" w:cs="Times New Roman"/>
                <w:b w:val="0"/>
                <w:bCs/>
                <w:i w:val="0"/>
                <w:color w:val="0D1E0F"/>
                <w:kern w:val="0"/>
                <w:sz w:val="21"/>
                <w:szCs w:val="21"/>
                <w:highlight w:val="none"/>
                <w:u w:val="none"/>
                <w:lang w:val="en-US" w:eastAsia="zh-CN" w:bidi="ar"/>
              </w:rPr>
            </w:pPr>
            <w:r>
              <w:rPr>
                <w:rFonts w:hint="default" w:ascii="Times New Roman" w:hAnsi="Times New Roman" w:eastAsia="宋体" w:cs="Times New Roman"/>
                <w:bCs/>
                <w:color w:val="0D1E0F"/>
                <w:kern w:val="0"/>
                <w:sz w:val="21"/>
                <w:szCs w:val="21"/>
                <w:highlight w:val="none"/>
                <w:u w:val="none"/>
                <w:lang w:val="en-US" w:eastAsia="zh-CN" w:bidi="ar"/>
              </w:rPr>
              <w:t>《内蒙古自治区公共信用信息管理条例》 第十二条　</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宋体" w:hAnsi="宋体" w:eastAsia="宋体" w:cs="宋体"/>
                <w:i w:val="0"/>
                <w:color w:val="0D1E0F"/>
                <w:kern w:val="0"/>
                <w:sz w:val="21"/>
                <w:szCs w:val="21"/>
                <w:u w:val="none"/>
                <w:lang w:val="en-US" w:eastAsia="zh-CN" w:bidi="ar"/>
              </w:rPr>
              <w:t>政务共享</w:t>
            </w:r>
          </w:p>
        </w:tc>
        <w:tc>
          <w:tcPr>
            <w:tcW w:w="10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宋体" w:hAnsi="宋体" w:eastAsia="宋体" w:cs="宋体"/>
                <w:i w:val="0"/>
                <w:color w:val="0D1E0F"/>
                <w:kern w:val="0"/>
                <w:sz w:val="21"/>
                <w:szCs w:val="21"/>
                <w:highlight w:val="none"/>
                <w:u w:val="none"/>
                <w:lang w:val="en-US" w:eastAsia="zh-CN" w:bidi="ar"/>
              </w:rPr>
            </w:pPr>
            <w:r>
              <w:rPr>
                <w:rFonts w:hint="eastAsia" w:ascii="宋体" w:hAnsi="宋体" w:eastAsia="宋体" w:cs="宋体"/>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824" w:hRule="atLeast"/>
          <w:jc w:val="center"/>
        </w:trPr>
        <w:tc>
          <w:tcPr>
            <w:tcW w:w="80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pPr>
          </w:p>
        </w:tc>
        <w:tc>
          <w:tcPr>
            <w:tcW w:w="1629"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pPr>
          </w:p>
        </w:tc>
        <w:tc>
          <w:tcPr>
            <w:tcW w:w="126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宋体" w:hAnsi="宋体" w:eastAsia="宋体" w:cs="宋体"/>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法人和非法人组织</w:t>
            </w:r>
          </w:p>
        </w:tc>
        <w:tc>
          <w:tcPr>
            <w:tcW w:w="171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宋体" w:hAnsi="宋体" w:eastAsia="宋体" w:cs="宋体"/>
                <w:i w:val="0"/>
                <w:color w:val="0D1E0F"/>
                <w:kern w:val="0"/>
                <w:sz w:val="21"/>
                <w:szCs w:val="21"/>
                <w:u w:val="none"/>
                <w:lang w:val="en-US" w:eastAsia="zh-CN" w:bidi="ar"/>
              </w:rPr>
            </w:pPr>
          </w:p>
        </w:tc>
        <w:tc>
          <w:tcPr>
            <w:tcW w:w="654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宋体" w:hAnsi="宋体" w:eastAsia="宋体" w:cs="宋体"/>
                <w:i w:val="0"/>
                <w:color w:val="0D1E0F"/>
                <w:kern w:val="0"/>
                <w:sz w:val="21"/>
                <w:szCs w:val="21"/>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宋体" w:hAnsi="宋体" w:eastAsia="宋体" w:cs="宋体"/>
                <w:i w:val="0"/>
                <w:color w:val="0D1E0F"/>
                <w:kern w:val="0"/>
                <w:sz w:val="21"/>
                <w:szCs w:val="21"/>
                <w:u w:val="none"/>
                <w:lang w:val="en-US" w:eastAsia="zh-CN" w:bidi="ar"/>
              </w:rPr>
            </w:pPr>
            <w:r>
              <w:rPr>
                <w:rFonts w:hint="eastAsia" w:ascii="宋体" w:hAnsi="宋体" w:eastAsia="宋体" w:cs="宋体"/>
                <w:i w:val="0"/>
                <w:color w:val="0D1E0F"/>
                <w:kern w:val="0"/>
                <w:sz w:val="21"/>
                <w:szCs w:val="21"/>
                <w:u w:val="none"/>
                <w:lang w:val="en-US" w:eastAsia="zh-CN" w:bidi="ar"/>
              </w:rPr>
              <w:t>社会公开</w:t>
            </w:r>
          </w:p>
        </w:tc>
        <w:tc>
          <w:tcPr>
            <w:tcW w:w="10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宋体" w:hAnsi="宋体" w:eastAsia="宋体" w:cs="宋体"/>
                <w:i w:val="0"/>
                <w:color w:val="0D1E0F"/>
                <w:kern w:val="0"/>
                <w:sz w:val="21"/>
                <w:szCs w:val="21"/>
                <w:highlight w:val="none"/>
                <w:u w:val="none"/>
                <w:lang w:val="en-US" w:eastAsia="zh-CN" w:bidi="ar"/>
              </w:rPr>
            </w:pPr>
          </w:p>
        </w:tc>
      </w:tr>
    </w:tbl>
    <w:p>
      <w:pPr>
        <w:shd w:val="clear"/>
        <w:tabs>
          <w:tab w:val="left" w:pos="3529"/>
        </w:tabs>
        <w:rPr>
          <w:rFonts w:hint="eastAsia"/>
          <w:lang w:val="en-US" w:eastAsia="zh-CN"/>
        </w:rPr>
      </w:pPr>
      <w:bookmarkStart w:id="52" w:name="_Toc29691"/>
      <w:r>
        <w:rPr>
          <w:rFonts w:hint="eastAsia"/>
          <w:lang w:val="en-US" w:eastAsia="zh-CN"/>
        </w:rPr>
        <w:tab/>
      </w:r>
    </w:p>
    <w:p>
      <w:pPr>
        <w:shd w:val="clear"/>
        <w:tabs>
          <w:tab w:val="left" w:pos="3529"/>
        </w:tabs>
        <w:rPr>
          <w:rFonts w:hint="eastAsia"/>
          <w:lang w:val="en-US" w:eastAsia="zh-CN"/>
        </w:rPr>
      </w:pPr>
    </w:p>
    <w:p>
      <w:pPr>
        <w:shd w:val="clear"/>
        <w:tabs>
          <w:tab w:val="left" w:pos="3529"/>
        </w:tabs>
        <w:rPr>
          <w:rFonts w:hint="eastAsia"/>
          <w:lang w:val="en-US" w:eastAsia="zh-CN"/>
        </w:rPr>
      </w:pPr>
    </w:p>
    <w:p>
      <w:pPr>
        <w:shd w:val="clear"/>
        <w:tabs>
          <w:tab w:val="left" w:pos="3529"/>
        </w:tabs>
        <w:rPr>
          <w:rFonts w:hint="eastAsia"/>
          <w:lang w:val="en-US" w:eastAsia="zh-CN"/>
        </w:rPr>
      </w:pPr>
    </w:p>
    <w:p>
      <w:pPr>
        <w:shd w:val="clear"/>
        <w:rPr>
          <w:rFonts w:hint="eastAsia"/>
          <w:lang w:val="en-US" w:eastAsia="zh-CN"/>
        </w:rPr>
      </w:pPr>
    </w:p>
    <w:p>
      <w:pPr>
        <w:pStyle w:val="2"/>
        <w:shd w:val="clear"/>
        <w:bidi w:val="0"/>
        <w:rPr>
          <w:rFonts w:hint="eastAsia"/>
          <w:lang w:val="en-US" w:eastAsia="zh-CN"/>
        </w:rPr>
      </w:pPr>
      <w:bookmarkStart w:id="53" w:name="_Toc1798042073"/>
      <w:bookmarkStart w:id="54" w:name="_Toc3767"/>
      <w:r>
        <w:rPr>
          <w:rFonts w:hint="eastAsia"/>
          <w:lang w:val="en-US" w:eastAsia="zh-CN"/>
        </w:rPr>
        <w:t>二、增信信息</w:t>
      </w:r>
      <w:bookmarkEnd w:id="52"/>
      <w:bookmarkEnd w:id="53"/>
      <w:bookmarkEnd w:id="54"/>
    </w:p>
    <w:tbl>
      <w:tblPr>
        <w:tblStyle w:val="9"/>
        <w:tblW w:w="0" w:type="auto"/>
        <w:jc w:val="center"/>
        <w:shd w:val="clear" w:color="auto" w:fill="auto"/>
        <w:tblLayout w:type="autofit"/>
        <w:tblCellMar>
          <w:top w:w="0" w:type="dxa"/>
          <w:left w:w="0" w:type="dxa"/>
          <w:bottom w:w="0" w:type="dxa"/>
          <w:right w:w="0" w:type="dxa"/>
        </w:tblCellMar>
      </w:tblPr>
      <w:tblGrid>
        <w:gridCol w:w="803"/>
        <w:gridCol w:w="1650"/>
        <w:gridCol w:w="1234"/>
        <w:gridCol w:w="1750"/>
        <w:gridCol w:w="6546"/>
        <w:gridCol w:w="1020"/>
        <w:gridCol w:w="985"/>
      </w:tblGrid>
      <w:tr>
        <w:tblPrEx>
          <w:shd w:val="clear" w:color="auto" w:fill="auto"/>
          <w:tblCellMar>
            <w:top w:w="0" w:type="dxa"/>
            <w:left w:w="0" w:type="dxa"/>
            <w:bottom w:w="0" w:type="dxa"/>
            <w:right w:w="0" w:type="dxa"/>
          </w:tblCellMar>
        </w:tblPrEx>
        <w:trPr>
          <w:trHeight w:val="90" w:hRule="atLeast"/>
          <w:tblHeader/>
          <w:jc w:val="center"/>
        </w:trPr>
        <w:tc>
          <w:tcPr>
            <w:tcW w:w="803"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kern w:val="0"/>
                <w:sz w:val="21"/>
                <w:szCs w:val="21"/>
                <w:u w:val="none"/>
                <w:lang w:val="en-US" w:eastAsia="zh-CN" w:bidi="ar"/>
              </w:rPr>
            </w:pPr>
            <w:r>
              <w:rPr>
                <w:rFonts w:hint="default" w:ascii="Times New Roman" w:hAnsi="Times New Roman" w:eastAsia="宋体" w:cs="Times New Roman"/>
                <w:b/>
                <w:i w:val="0"/>
                <w:color w:val="0D1E0F"/>
                <w:kern w:val="0"/>
                <w:sz w:val="21"/>
                <w:szCs w:val="21"/>
                <w:u w:val="none"/>
                <w:lang w:val="en-US" w:eastAsia="zh-CN" w:bidi="ar"/>
              </w:rPr>
              <w:t>目录</w:t>
            </w:r>
          </w:p>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sz w:val="21"/>
                <w:szCs w:val="21"/>
                <w:u w:val="none"/>
              </w:rPr>
            </w:pPr>
            <w:r>
              <w:rPr>
                <w:rFonts w:hint="default" w:ascii="Times New Roman" w:hAnsi="Times New Roman" w:eastAsia="宋体" w:cs="Times New Roman"/>
                <w:b/>
                <w:i w:val="0"/>
                <w:color w:val="0D1E0F"/>
                <w:kern w:val="0"/>
                <w:sz w:val="21"/>
                <w:szCs w:val="21"/>
                <w:u w:val="none"/>
                <w:lang w:val="en-US" w:eastAsia="zh-CN" w:bidi="ar"/>
              </w:rPr>
              <w:t>代码</w:t>
            </w:r>
          </w:p>
        </w:tc>
        <w:tc>
          <w:tcPr>
            <w:tcW w:w="165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sz w:val="21"/>
                <w:szCs w:val="21"/>
                <w:u w:val="none"/>
                <w:lang w:val="en-US"/>
              </w:rPr>
            </w:pPr>
            <w:r>
              <w:rPr>
                <w:rFonts w:hint="eastAsia" w:ascii="Times New Roman" w:hAnsi="Times New Roman" w:eastAsia="宋体" w:cs="Times New Roman"/>
                <w:b/>
                <w:i w:val="0"/>
                <w:color w:val="0D1E0F"/>
                <w:kern w:val="0"/>
                <w:sz w:val="21"/>
                <w:szCs w:val="21"/>
                <w:u w:val="none"/>
                <w:lang w:val="en-US" w:eastAsia="zh-CN" w:bidi="ar"/>
              </w:rPr>
              <w:t>信息内容</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kern w:val="0"/>
                <w:sz w:val="21"/>
                <w:szCs w:val="21"/>
                <w:u w:val="none"/>
                <w:lang w:val="en-US" w:eastAsia="zh-CN" w:bidi="ar"/>
              </w:rPr>
            </w:pPr>
            <w:r>
              <w:rPr>
                <w:rFonts w:hint="eastAsia" w:ascii="Times New Roman" w:hAnsi="Times New Roman" w:eastAsia="宋体" w:cs="Times New Roman"/>
                <w:b/>
                <w:i w:val="0"/>
                <w:color w:val="0D1E0F"/>
                <w:kern w:val="0"/>
                <w:sz w:val="21"/>
                <w:szCs w:val="21"/>
                <w:u w:val="none"/>
                <w:lang w:val="en-US" w:eastAsia="zh-CN" w:bidi="ar"/>
              </w:rPr>
              <w:t>主体性质</w:t>
            </w:r>
          </w:p>
        </w:tc>
        <w:tc>
          <w:tcPr>
            <w:tcW w:w="175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sz w:val="21"/>
                <w:szCs w:val="21"/>
                <w:u w:val="none"/>
              </w:rPr>
            </w:pPr>
            <w:r>
              <w:rPr>
                <w:rFonts w:hint="default" w:ascii="Times New Roman" w:hAnsi="Times New Roman" w:eastAsia="宋体" w:cs="Times New Roman"/>
                <w:b/>
                <w:i w:val="0"/>
                <w:color w:val="0D1E0F"/>
                <w:kern w:val="0"/>
                <w:sz w:val="21"/>
                <w:szCs w:val="21"/>
                <w:u w:val="none"/>
                <w:lang w:val="en-US" w:eastAsia="zh-CN" w:bidi="ar"/>
              </w:rPr>
              <w:t>提供单位</w:t>
            </w:r>
          </w:p>
        </w:tc>
        <w:tc>
          <w:tcPr>
            <w:tcW w:w="654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sz w:val="21"/>
                <w:szCs w:val="21"/>
                <w:u w:val="none"/>
              </w:rPr>
            </w:pPr>
            <w:r>
              <w:rPr>
                <w:rFonts w:hint="default" w:ascii="Times New Roman" w:hAnsi="Times New Roman" w:eastAsia="宋体" w:cs="Times New Roman"/>
                <w:b/>
                <w:i w:val="0"/>
                <w:color w:val="0D1E0F"/>
                <w:kern w:val="0"/>
                <w:sz w:val="21"/>
                <w:szCs w:val="21"/>
                <w:u w:val="none"/>
                <w:lang w:val="en-US" w:eastAsia="zh-CN" w:bidi="ar"/>
              </w:rPr>
              <w:t>列入依据</w:t>
            </w:r>
          </w:p>
        </w:tc>
        <w:tc>
          <w:tcPr>
            <w:tcW w:w="102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sz w:val="21"/>
                <w:szCs w:val="21"/>
                <w:u w:val="none"/>
              </w:rPr>
            </w:pPr>
            <w:r>
              <w:rPr>
                <w:rFonts w:hint="eastAsia" w:ascii="Times New Roman" w:hAnsi="Times New Roman" w:eastAsia="宋体" w:cs="Times New Roman"/>
                <w:b/>
                <w:i w:val="0"/>
                <w:color w:val="0D1E0F"/>
                <w:kern w:val="0"/>
                <w:sz w:val="21"/>
                <w:szCs w:val="21"/>
                <w:u w:val="none"/>
                <w:lang w:val="en-US" w:eastAsia="zh-CN" w:bidi="ar"/>
              </w:rPr>
              <w:t>公开属性</w:t>
            </w:r>
          </w:p>
        </w:tc>
        <w:tc>
          <w:tcPr>
            <w:tcW w:w="98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kern w:val="0"/>
                <w:sz w:val="21"/>
                <w:szCs w:val="21"/>
                <w:u w:val="none"/>
                <w:lang w:val="en-US" w:eastAsia="zh-CN" w:bidi="ar"/>
              </w:rPr>
            </w:pPr>
            <w:r>
              <w:rPr>
                <w:rFonts w:hint="eastAsia" w:ascii="Times New Roman" w:hAnsi="Times New Roman" w:eastAsia="宋体" w:cs="Times New Roman"/>
                <w:b/>
                <w:i w:val="0"/>
                <w:color w:val="0D1E0F"/>
                <w:kern w:val="0"/>
                <w:sz w:val="21"/>
                <w:szCs w:val="21"/>
                <w:u w:val="none"/>
                <w:lang w:val="en-US" w:eastAsia="zh-CN" w:bidi="ar"/>
              </w:rPr>
              <w:t>更新周期</w:t>
            </w:r>
          </w:p>
        </w:tc>
      </w:tr>
      <w:tr>
        <w:tblPrEx>
          <w:shd w:val="clear" w:color="auto" w:fill="auto"/>
          <w:tblCellMar>
            <w:top w:w="0" w:type="dxa"/>
            <w:left w:w="0" w:type="dxa"/>
            <w:bottom w:w="0" w:type="dxa"/>
            <w:right w:w="0" w:type="dxa"/>
          </w:tblCellMar>
        </w:tblPrEx>
        <w:trPr>
          <w:trHeight w:val="1355" w:hRule="atLeast"/>
          <w:jc w:val="center"/>
        </w:trPr>
        <w:tc>
          <w:tcPr>
            <w:tcW w:w="803"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2001</w:t>
            </w:r>
          </w:p>
        </w:tc>
        <w:tc>
          <w:tcPr>
            <w:tcW w:w="165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5A级青年志愿者信息</w:t>
            </w:r>
          </w:p>
        </w:tc>
        <w:tc>
          <w:tcPr>
            <w:tcW w:w="123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5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团委</w:t>
            </w:r>
          </w:p>
        </w:tc>
        <w:tc>
          <w:tcPr>
            <w:tcW w:w="654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 xml:space="preserve">《中华人民共和国志愿服务条例》第三十二条 </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国务院关于建立完善守信联合激励和失信联合惩戒制度加快推进社会诚信建设的指导意见</w:t>
            </w: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国发〔2016〕33号</w:t>
            </w:r>
            <w:r>
              <w:rPr>
                <w:rFonts w:hint="eastAsia" w:ascii="Times New Roman" w:hAnsi="Times New Roman" w:eastAsia="宋体" w:cs="Times New Roman"/>
                <w:b w:val="0"/>
                <w:bCs w:val="0"/>
                <w:i w:val="0"/>
                <w:color w:val="0D1E0F"/>
                <w:kern w:val="0"/>
                <w:sz w:val="21"/>
                <w:szCs w:val="21"/>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 第十三条</w:t>
            </w:r>
          </w:p>
        </w:tc>
        <w:tc>
          <w:tcPr>
            <w:tcW w:w="10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政务共享</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669" w:hRule="atLeast"/>
          <w:jc w:val="center"/>
        </w:trPr>
        <w:tc>
          <w:tcPr>
            <w:tcW w:w="80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2002</w:t>
            </w:r>
          </w:p>
        </w:tc>
        <w:tc>
          <w:tcPr>
            <w:tcW w:w="16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参与志愿服务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的信息</w:t>
            </w:r>
          </w:p>
        </w:tc>
        <w:tc>
          <w:tcPr>
            <w:tcW w:w="123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团委</w:t>
            </w:r>
          </w:p>
        </w:tc>
        <w:tc>
          <w:tcPr>
            <w:tcW w:w="6546"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 xml:space="preserve">《中华人民共和国志愿服务条例》第三十二条 </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国务院关于建立完善守信联合激励和失信联合惩戒制度加快推进社会诚信建设的指导意见</w:t>
            </w: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国发〔2016〕33号</w:t>
            </w:r>
            <w:r>
              <w:rPr>
                <w:rFonts w:hint="eastAsia" w:ascii="Times New Roman" w:hAnsi="Times New Roman" w:eastAsia="宋体" w:cs="Times New Roman"/>
                <w:b w:val="0"/>
                <w:bCs w:val="0"/>
                <w:i w:val="0"/>
                <w:color w:val="0D1E0F"/>
                <w:kern w:val="0"/>
                <w:sz w:val="21"/>
                <w:szCs w:val="21"/>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《内蒙古自治区公共信用信息管理条例》第十三条</w:t>
            </w:r>
            <w:r>
              <w:rPr>
                <w:rFonts w:hint="eastAsia" w:ascii="Times New Roman" w:hAnsi="Times New Roman" w:eastAsia="宋体" w:cs="Times New Roman"/>
                <w:b w:val="0"/>
                <w:bCs w:val="0"/>
                <w:i w:val="0"/>
                <w:color w:val="0D1E0F"/>
                <w:kern w:val="0"/>
                <w:sz w:val="21"/>
                <w:szCs w:val="21"/>
                <w:u w:val="none"/>
                <w:lang w:val="en-US" w:eastAsia="zh-CN" w:bidi="ar"/>
              </w:rPr>
              <w:t xml:space="preserve"> </w:t>
            </w: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政务共享</w:t>
            </w:r>
          </w:p>
        </w:tc>
        <w:tc>
          <w:tcPr>
            <w:tcW w:w="985"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669" w:hRule="atLeast"/>
          <w:jc w:val="center"/>
        </w:trPr>
        <w:tc>
          <w:tcPr>
            <w:tcW w:w="80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6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3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法人和非法人组织</w:t>
            </w:r>
          </w:p>
        </w:tc>
        <w:tc>
          <w:tcPr>
            <w:tcW w:w="17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6546"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1304"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2003</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4A级以上慈善组织信息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法人和非法人组织</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民政厅</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《中华人民共和国慈善法》第九十五条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 第十三条</w:t>
            </w:r>
            <w:r>
              <w:rPr>
                <w:rFonts w:hint="eastAsia" w:ascii="Times New Roman" w:hAnsi="Times New Roman" w:eastAsia="宋体" w:cs="Times New Roman"/>
                <w:b w:val="0"/>
                <w:bCs/>
                <w:i w:val="0"/>
                <w:color w:val="0D1E0F"/>
                <w:kern w:val="0"/>
                <w:sz w:val="21"/>
                <w:szCs w:val="21"/>
                <w:u w:val="none"/>
                <w:lang w:val="en-US" w:eastAsia="zh-CN" w:bidi="ar"/>
              </w:rPr>
              <w:t xml:space="preserve"> </w:t>
            </w:r>
          </w:p>
        </w:tc>
        <w:tc>
          <w:tcPr>
            <w:tcW w:w="10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542" w:hRule="atLeast"/>
          <w:jc w:val="center"/>
        </w:trPr>
        <w:tc>
          <w:tcPr>
            <w:tcW w:w="80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2004</w:t>
            </w:r>
          </w:p>
        </w:tc>
        <w:tc>
          <w:tcPr>
            <w:tcW w:w="16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b w:val="0"/>
                <w:bCs w:val="0"/>
                <w:color w:val="0D1E0F"/>
                <w:kern w:val="0"/>
                <w:sz w:val="21"/>
                <w:szCs w:val="21"/>
                <w:u w:val="none"/>
                <w:lang w:val="en-US" w:eastAsia="zh-CN" w:bidi="ar"/>
              </w:rPr>
              <w:t>诚信典型信息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发展和改革委员会</w:t>
            </w:r>
          </w:p>
        </w:tc>
        <w:tc>
          <w:tcPr>
            <w:tcW w:w="6546"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国务院关于建立完善守信联合激励和失信联合惩戒制度加快推进社会诚信建设的指导意见</w:t>
            </w: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国发〔2016〕33号</w:t>
            </w:r>
            <w:r>
              <w:rPr>
                <w:rFonts w:hint="eastAsia" w:ascii="Times New Roman" w:hAnsi="Times New Roman" w:eastAsia="宋体" w:cs="Times New Roman"/>
                <w:b w:val="0"/>
                <w:bCs w:val="0"/>
                <w:i w:val="0"/>
                <w:color w:val="0D1E0F"/>
                <w:kern w:val="0"/>
                <w:sz w:val="21"/>
                <w:szCs w:val="21"/>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《内蒙古自治区公共信用信息管理条例》第十三条</w:t>
            </w:r>
            <w:r>
              <w:rPr>
                <w:rFonts w:hint="eastAsia" w:ascii="Times New Roman" w:hAnsi="Times New Roman" w:eastAsia="宋体" w:cs="Times New Roman"/>
                <w:b w:val="0"/>
                <w:bCs w:val="0"/>
                <w:i w:val="0"/>
                <w:color w:val="0D1E0F"/>
                <w:kern w:val="0"/>
                <w:sz w:val="21"/>
                <w:szCs w:val="21"/>
                <w:u w:val="none"/>
                <w:lang w:val="en-US" w:eastAsia="zh-CN" w:bidi="ar"/>
              </w:rPr>
              <w:t xml:space="preserve"> </w:t>
            </w: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政务共享</w:t>
            </w:r>
          </w:p>
        </w:tc>
        <w:tc>
          <w:tcPr>
            <w:tcW w:w="985"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月</w:t>
            </w:r>
          </w:p>
        </w:tc>
      </w:tr>
      <w:tr>
        <w:tblPrEx>
          <w:shd w:val="clear" w:color="auto" w:fill="auto"/>
          <w:tblCellMar>
            <w:top w:w="0" w:type="dxa"/>
            <w:left w:w="0" w:type="dxa"/>
            <w:bottom w:w="0" w:type="dxa"/>
            <w:right w:w="0" w:type="dxa"/>
          </w:tblCellMar>
        </w:tblPrEx>
        <w:trPr>
          <w:trHeight w:val="542" w:hRule="atLeast"/>
          <w:jc w:val="center"/>
        </w:trPr>
        <w:tc>
          <w:tcPr>
            <w:tcW w:w="80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6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6546"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408"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u w:val="none"/>
                <w:lang w:val="en-US"/>
              </w:rPr>
            </w:pPr>
            <w:r>
              <w:rPr>
                <w:rFonts w:hint="eastAsia" w:ascii="Times New Roman" w:hAnsi="Times New Roman" w:eastAsia="宋体" w:cs="Times New Roman"/>
                <w:i w:val="0"/>
                <w:color w:val="0D1E0F"/>
                <w:kern w:val="0"/>
                <w:sz w:val="21"/>
                <w:szCs w:val="21"/>
                <w:u w:val="none"/>
                <w:lang w:val="en-US" w:eastAsia="zh-CN" w:bidi="ar"/>
              </w:rPr>
              <w:t>2005</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优秀教师和优秀教育工作者信息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教育厅</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《中华人民共和国教师法》第三十三条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《中共中央办公厅国务院办公厅关于适应新形势进一步加强和改进中小学德育工作的意见》（中办发〔2000〕28号）</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《内蒙古自治区公共信用信息管理条例》第十三条</w:t>
            </w:r>
            <w:r>
              <w:rPr>
                <w:rFonts w:hint="eastAsia" w:ascii="Times New Roman" w:hAnsi="Times New Roman" w:eastAsia="宋体" w:cs="Times New Roman"/>
                <w:b w:val="0"/>
                <w:bCs w:val="0"/>
                <w:i w:val="0"/>
                <w:color w:val="0D1E0F"/>
                <w:kern w:val="0"/>
                <w:sz w:val="21"/>
                <w:szCs w:val="21"/>
                <w:u w:val="none"/>
                <w:lang w:val="en-US" w:eastAsia="zh-CN" w:bidi="ar"/>
              </w:rPr>
              <w:t xml:space="preserve"> </w:t>
            </w:r>
          </w:p>
        </w:tc>
        <w:tc>
          <w:tcPr>
            <w:tcW w:w="10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政务共享</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953"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2006</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社会救助先进</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人员信息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民政厅</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《中华人民共和国社会救助暂行办法》第八条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 第十三条</w:t>
            </w:r>
            <w:r>
              <w:rPr>
                <w:rFonts w:hint="eastAsia" w:ascii="Times New Roman" w:hAnsi="Times New Roman" w:eastAsia="宋体" w:cs="Times New Roman"/>
                <w:b w:val="0"/>
                <w:bCs w:val="0"/>
                <w:i w:val="0"/>
                <w:color w:val="0D1E0F"/>
                <w:kern w:val="0"/>
                <w:sz w:val="21"/>
                <w:szCs w:val="21"/>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政务共享</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1004"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2007</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道德模范信息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自然人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aps w:val="0"/>
                <w:color w:val="333333"/>
                <w:spacing w:val="8"/>
                <w:sz w:val="21"/>
                <w:szCs w:val="21"/>
                <w:highlight w:val="none"/>
                <w:shd w:val="clear" w:fill="FFFFFF"/>
              </w:rPr>
            </w:pPr>
            <w:r>
              <w:rPr>
                <w:rFonts w:hint="eastAsia" w:ascii="宋体" w:hAnsi="宋体" w:eastAsia="宋体" w:cs="宋体"/>
                <w:i w:val="0"/>
                <w:color w:val="0D1E0F"/>
                <w:kern w:val="0"/>
                <w:sz w:val="21"/>
                <w:szCs w:val="21"/>
                <w:highlight w:val="none"/>
                <w:u w:val="none"/>
                <w:lang w:val="en-US" w:eastAsia="zh-CN" w:bidi="ar"/>
              </w:rPr>
              <w:t>内蒙古自</w:t>
            </w:r>
            <w:r>
              <w:rPr>
                <w:rFonts w:hint="eastAsia" w:ascii="宋体" w:hAnsi="宋体" w:eastAsia="宋体" w:cs="宋体"/>
                <w:i w:val="0"/>
                <w:iCs w:val="0"/>
                <w:caps w:val="0"/>
                <w:color w:val="333333"/>
                <w:spacing w:val="8"/>
                <w:sz w:val="21"/>
                <w:szCs w:val="21"/>
                <w:highlight w:val="none"/>
                <w:shd w:val="clear" w:fill="FFFFFF"/>
              </w:rPr>
              <w:t>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宋体" w:hAnsi="宋体" w:eastAsia="宋体" w:cs="宋体"/>
                <w:i w:val="0"/>
                <w:iCs w:val="0"/>
                <w:caps w:val="0"/>
                <w:color w:val="333333"/>
                <w:spacing w:val="8"/>
                <w:sz w:val="21"/>
                <w:szCs w:val="21"/>
                <w:highlight w:val="none"/>
                <w:shd w:val="clear" w:fill="FFFFFF"/>
              </w:rPr>
            </w:pPr>
            <w:r>
              <w:rPr>
                <w:rFonts w:hint="eastAsia" w:ascii="宋体" w:hAnsi="宋体" w:eastAsia="宋体" w:cs="宋体"/>
                <w:i w:val="0"/>
                <w:iCs w:val="0"/>
                <w:caps w:val="0"/>
                <w:color w:val="333333"/>
                <w:spacing w:val="8"/>
                <w:sz w:val="21"/>
                <w:szCs w:val="21"/>
                <w:highlight w:val="none"/>
                <w:shd w:val="clear" w:fill="FFFFFF"/>
              </w:rPr>
              <w:t>党委宣传部、</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宋体" w:hAnsi="宋体" w:eastAsia="宋体" w:cs="宋体"/>
                <w:i w:val="0"/>
                <w:iCs w:val="0"/>
                <w:caps w:val="0"/>
                <w:color w:val="333333"/>
                <w:spacing w:val="8"/>
                <w:sz w:val="21"/>
                <w:szCs w:val="21"/>
                <w:highlight w:val="none"/>
                <w:shd w:val="clear" w:fill="FFFFFF"/>
                <w:lang w:val="en-US" w:eastAsia="zh-CN"/>
              </w:rPr>
              <w:t>文明办</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《内蒙古自治区公共信用信息管理条例》第十三条</w:t>
            </w:r>
            <w:r>
              <w:rPr>
                <w:rFonts w:hint="eastAsia" w:ascii="Times New Roman" w:hAnsi="Times New Roman" w:eastAsia="宋体" w:cs="Times New Roman"/>
                <w:b w:val="0"/>
                <w:bCs w:val="0"/>
                <w:i w:val="0"/>
                <w:color w:val="0D1E0F"/>
                <w:kern w:val="0"/>
                <w:sz w:val="21"/>
                <w:szCs w:val="21"/>
                <w:highlight w:val="none"/>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政务共享</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年</w:t>
            </w:r>
          </w:p>
        </w:tc>
      </w:tr>
      <w:tr>
        <w:tblPrEx>
          <w:shd w:val="clear" w:color="auto" w:fill="auto"/>
          <w:tblCellMar>
            <w:top w:w="0" w:type="dxa"/>
            <w:left w:w="0" w:type="dxa"/>
            <w:bottom w:w="0" w:type="dxa"/>
            <w:right w:w="0" w:type="dxa"/>
          </w:tblCellMar>
        </w:tblPrEx>
        <w:trPr>
          <w:trHeight w:val="1282"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2008</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“见义勇为”先进分子信息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highlight w:val="none"/>
                <w:u w:val="none"/>
                <w:lang w:val="en-US" w:eastAsia="zh-CN" w:bidi="ar"/>
              </w:rPr>
              <w:t>内蒙古自治区党委政法委（内蒙古社会治安见义勇为基金会）</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《内蒙古自治区见义勇为人员奖励和保护条例》第三章</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《内蒙古自治区公共信用信息管理条例》第十三条</w:t>
            </w:r>
            <w:r>
              <w:rPr>
                <w:rFonts w:hint="eastAsia" w:ascii="Times New Roman" w:hAnsi="Times New Roman" w:eastAsia="宋体" w:cs="Times New Roman"/>
                <w:b w:val="0"/>
                <w:bCs w:val="0"/>
                <w:i w:val="0"/>
                <w:color w:val="0D1E0F"/>
                <w:kern w:val="0"/>
                <w:sz w:val="21"/>
                <w:szCs w:val="21"/>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政务共享</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834"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2009</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优秀共产党员、优秀党务工作者</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党委组织部</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《内蒙古自治区公共信用信息管理条例》第十三条</w:t>
            </w:r>
            <w:r>
              <w:rPr>
                <w:rFonts w:hint="eastAsia" w:ascii="Times New Roman" w:hAnsi="Times New Roman" w:eastAsia="宋体" w:cs="Times New Roman"/>
                <w:b w:val="0"/>
                <w:bCs w:val="0"/>
                <w:i w:val="0"/>
                <w:color w:val="0D1E0F"/>
                <w:kern w:val="0"/>
                <w:sz w:val="21"/>
                <w:szCs w:val="21"/>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政务共享</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970"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2010</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民族团结进步模范个人信息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民委</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《内蒙古自治区促进民族团结进步条例》第四十七条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 第十三条</w:t>
            </w:r>
            <w:r>
              <w:rPr>
                <w:rFonts w:hint="eastAsia" w:ascii="Times New Roman" w:hAnsi="Times New Roman" w:eastAsia="宋体" w:cs="Times New Roman"/>
                <w:b w:val="0"/>
                <w:bCs w:val="0"/>
                <w:i w:val="0"/>
                <w:color w:val="0D1E0F"/>
                <w:kern w:val="0"/>
                <w:sz w:val="21"/>
                <w:szCs w:val="21"/>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政务共享</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684"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2011</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三八红旗手信息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妇女联合会</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 第十三条</w:t>
            </w:r>
            <w:r>
              <w:rPr>
                <w:rFonts w:hint="eastAsia" w:ascii="Times New Roman" w:hAnsi="Times New Roman" w:eastAsia="宋体" w:cs="Times New Roman"/>
                <w:b w:val="0"/>
                <w:bCs w:val="0"/>
                <w:i w:val="0"/>
                <w:color w:val="0D1E0F"/>
                <w:kern w:val="0"/>
                <w:sz w:val="21"/>
                <w:szCs w:val="21"/>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政务共享</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812"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2012</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劳动模范和先进个人信息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总工会</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 第十三条</w:t>
            </w:r>
            <w:r>
              <w:rPr>
                <w:rFonts w:hint="eastAsia" w:ascii="Times New Roman" w:hAnsi="Times New Roman" w:eastAsia="宋体" w:cs="Times New Roman"/>
                <w:b w:val="0"/>
                <w:bCs w:val="0"/>
                <w:i w:val="0"/>
                <w:color w:val="0D1E0F"/>
                <w:kern w:val="0"/>
                <w:sz w:val="21"/>
                <w:szCs w:val="21"/>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政务共享</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1029"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2013</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青年五四奖章</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自然人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团委</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eastAsia" w:ascii="Times New Roman" w:hAnsi="Times New Roman" w:eastAsia="宋体" w:cs="Times New Roman"/>
                <w:b w:val="0"/>
                <w:bCs w:val="0"/>
                <w:i w:val="0"/>
                <w:color w:val="0D1E0F"/>
                <w:kern w:val="0"/>
                <w:sz w:val="21"/>
                <w:szCs w:val="21"/>
                <w:highlight w:val="none"/>
                <w:u w:val="none"/>
                <w:lang w:val="en-US" w:eastAsia="zh-CN" w:bidi="ar"/>
              </w:rPr>
              <w:t>《“中国青年五四奖章”评选表彰办法（试行）》（中青办联发〔2010〕2号）</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《内蒙古自治区公共信用信息管理条例》 第十三条</w:t>
            </w:r>
            <w:r>
              <w:rPr>
                <w:rFonts w:hint="eastAsia" w:ascii="Times New Roman" w:hAnsi="Times New Roman" w:eastAsia="宋体" w:cs="Times New Roman"/>
                <w:b w:val="0"/>
                <w:bCs w:val="0"/>
                <w:i w:val="0"/>
                <w:color w:val="0D1E0F"/>
                <w:kern w:val="0"/>
                <w:sz w:val="21"/>
                <w:szCs w:val="21"/>
                <w:highlight w:val="none"/>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政务共享</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年</w:t>
            </w:r>
          </w:p>
        </w:tc>
      </w:tr>
      <w:tr>
        <w:tblPrEx>
          <w:shd w:val="clear" w:color="auto" w:fill="auto"/>
          <w:tblCellMar>
            <w:top w:w="0" w:type="dxa"/>
            <w:left w:w="0" w:type="dxa"/>
            <w:bottom w:w="0" w:type="dxa"/>
            <w:right w:w="0" w:type="dxa"/>
          </w:tblCellMar>
        </w:tblPrEx>
        <w:trPr>
          <w:trHeight w:val="1059"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u w:val="none"/>
                <w:lang w:val="en-US" w:eastAsia="zh-CN"/>
              </w:rPr>
            </w:pPr>
            <w:r>
              <w:rPr>
                <w:rFonts w:hint="eastAsia" w:ascii="Times New Roman" w:hAnsi="Times New Roman" w:eastAsia="宋体" w:cs="Times New Roman"/>
                <w:i w:val="0"/>
                <w:color w:val="0D1E0F"/>
                <w:sz w:val="21"/>
                <w:szCs w:val="21"/>
                <w:u w:val="none"/>
                <w:lang w:val="en-US" w:eastAsia="zh-CN"/>
              </w:rPr>
              <w:t>2014</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涉税专业服务信用TSC5级名单</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国家税务总局</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税务局</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0D1E0F"/>
                <w:kern w:val="0"/>
                <w:sz w:val="21"/>
                <w:szCs w:val="21"/>
                <w:highlight w:val="none"/>
                <w:u w:val="none"/>
                <w:lang w:val="en-US" w:eastAsia="zh-CN" w:bidi="ar"/>
              </w:rPr>
            </w:pPr>
            <w:r>
              <w:rPr>
                <w:rFonts w:hint="eastAsia" w:ascii="Times New Roman" w:hAnsi="Times New Roman" w:eastAsia="宋体" w:cs="Times New Roman"/>
                <w:b w:val="0"/>
                <w:bCs w:val="0"/>
                <w:i w:val="0"/>
                <w:color w:val="0D1E0F"/>
                <w:kern w:val="0"/>
                <w:sz w:val="21"/>
                <w:szCs w:val="21"/>
                <w:highlight w:val="none"/>
                <w:u w:val="none"/>
                <w:lang w:val="en-US" w:eastAsia="zh-CN" w:bidi="ar"/>
              </w:rPr>
              <w:t>《国家税务总局关于进一步完善涉税专业服务监管制度有关事项的公告》（国家税务总局公告2019年第43号）</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auto"/>
                <w:kern w:val="0"/>
                <w:sz w:val="21"/>
                <w:szCs w:val="21"/>
                <w:highlight w:val="none"/>
                <w:u w:val="none"/>
                <w:shd w:val="clear" w:fill="FFFF00"/>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《内蒙古自治区公共信用信息管理条例》 第十三条</w:t>
            </w:r>
            <w:r>
              <w:rPr>
                <w:rFonts w:hint="eastAsia" w:ascii="Times New Roman" w:hAnsi="Times New Roman" w:eastAsia="宋体" w:cs="Times New Roman"/>
                <w:b w:val="0"/>
                <w:bCs w:val="0"/>
                <w:i w:val="0"/>
                <w:color w:val="0D1E0F"/>
                <w:kern w:val="0"/>
                <w:sz w:val="21"/>
                <w:szCs w:val="21"/>
                <w:highlight w:val="none"/>
                <w:u w:val="none"/>
                <w:lang w:val="en-US" w:eastAsia="zh-CN"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1059"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2015</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A级纳税人名单信息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法人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国家税务总局</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税务局</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《中华人民共和国</w:t>
            </w:r>
            <w:r>
              <w:rPr>
                <w:rFonts w:hint="default" w:ascii="Times New Roman" w:hAnsi="Times New Roman" w:eastAsia="宋体" w:cs="Times New Roman"/>
                <w:i w:val="0"/>
                <w:color w:val="0D1E0F"/>
                <w:kern w:val="0"/>
                <w:sz w:val="21"/>
                <w:szCs w:val="21"/>
                <w:highlight w:val="none"/>
                <w:u w:val="none"/>
                <w:lang w:val="en-US" w:eastAsia="zh-CN" w:bidi="ar"/>
              </w:rPr>
              <w:t>个人所得税法</w:t>
            </w:r>
            <w:r>
              <w:rPr>
                <w:rFonts w:hint="eastAsia" w:ascii="Times New Roman" w:hAnsi="Times New Roman" w:eastAsia="宋体" w:cs="Times New Roman"/>
                <w:i w:val="0"/>
                <w:color w:val="0D1E0F"/>
                <w:kern w:val="0"/>
                <w:sz w:val="21"/>
                <w:szCs w:val="21"/>
                <w:highlight w:val="none"/>
                <w:u w:val="none"/>
                <w:lang w:val="en-US" w:eastAsia="zh-CN" w:bidi="ar"/>
              </w:rPr>
              <w:t>》第十五条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《中华人民共和国</w:t>
            </w:r>
            <w:r>
              <w:rPr>
                <w:rFonts w:hint="default" w:ascii="Times New Roman" w:hAnsi="Times New Roman" w:eastAsia="宋体" w:cs="Times New Roman"/>
                <w:i w:val="0"/>
                <w:color w:val="0D1E0F"/>
                <w:kern w:val="0"/>
                <w:sz w:val="21"/>
                <w:szCs w:val="21"/>
                <w:highlight w:val="none"/>
                <w:u w:val="none"/>
                <w:lang w:val="en-US" w:eastAsia="zh-CN" w:bidi="ar"/>
              </w:rPr>
              <w:t>个人所得税法实施条例</w:t>
            </w:r>
            <w:r>
              <w:rPr>
                <w:rFonts w:hint="eastAsia" w:ascii="Times New Roman" w:hAnsi="Times New Roman" w:eastAsia="宋体" w:cs="Times New Roman"/>
                <w:i w:val="0"/>
                <w:color w:val="0D1E0F"/>
                <w:kern w:val="0"/>
                <w:sz w:val="21"/>
                <w:szCs w:val="21"/>
                <w:highlight w:val="none"/>
                <w:u w:val="none"/>
                <w:lang w:val="en-US" w:eastAsia="zh-CN" w:bidi="ar"/>
              </w:rPr>
              <w:t>》第三十条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《内蒙古自治区公共信用信息管理条例》第十三条</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年</w:t>
            </w:r>
          </w:p>
        </w:tc>
      </w:tr>
      <w:tr>
        <w:tblPrEx>
          <w:shd w:val="clear" w:color="auto" w:fill="auto"/>
          <w:tblCellMar>
            <w:top w:w="0" w:type="dxa"/>
            <w:left w:w="0" w:type="dxa"/>
            <w:bottom w:w="0" w:type="dxa"/>
            <w:right w:w="0" w:type="dxa"/>
          </w:tblCellMar>
        </w:tblPrEx>
        <w:trPr>
          <w:trHeight w:val="1086"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2016</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海关高级认证</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企业信息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法人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呼和浩特</w:t>
            </w:r>
            <w:r>
              <w:rPr>
                <w:rFonts w:hint="default" w:ascii="Times New Roman" w:hAnsi="Times New Roman" w:eastAsia="宋体" w:cs="Times New Roman"/>
                <w:i w:val="0"/>
                <w:color w:val="0D1E0F"/>
                <w:kern w:val="0"/>
                <w:sz w:val="21"/>
                <w:szCs w:val="21"/>
                <w:highlight w:val="none"/>
                <w:u w:val="none"/>
                <w:lang w:val="en-US" w:eastAsia="zh-CN" w:bidi="ar"/>
              </w:rPr>
              <w:t>海关</w:t>
            </w:r>
            <w:r>
              <w:rPr>
                <w:rFonts w:hint="eastAsia" w:ascii="Times New Roman" w:hAnsi="Times New Roman" w:eastAsia="宋体" w:cs="Times New Roman"/>
                <w:i w:val="0"/>
                <w:color w:val="0D1E0F"/>
                <w:kern w:val="0"/>
                <w:sz w:val="21"/>
                <w:szCs w:val="21"/>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rPr>
            </w:pPr>
            <w:r>
              <w:rPr>
                <w:rFonts w:hint="eastAsia" w:ascii="Times New Roman" w:hAnsi="Times New Roman" w:eastAsia="宋体" w:cs="Times New Roman"/>
                <w:i w:val="0"/>
                <w:color w:val="0D1E0F"/>
                <w:kern w:val="0"/>
                <w:sz w:val="21"/>
                <w:szCs w:val="21"/>
                <w:highlight w:val="none"/>
                <w:u w:val="none"/>
                <w:lang w:val="en-US" w:eastAsia="zh-CN" w:bidi="ar"/>
              </w:rPr>
              <w:t>满洲里海关</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《中华人民共和国海关</w:t>
            </w:r>
            <w:r>
              <w:rPr>
                <w:rFonts w:hint="eastAsia" w:ascii="Times New Roman" w:hAnsi="Times New Roman" w:eastAsia="宋体" w:cs="Times New Roman"/>
                <w:b w:val="0"/>
                <w:bCs w:val="0"/>
                <w:i w:val="0"/>
                <w:color w:val="0D1E0F"/>
                <w:kern w:val="0"/>
                <w:sz w:val="21"/>
                <w:szCs w:val="21"/>
                <w:highlight w:val="none"/>
                <w:u w:val="none"/>
                <w:lang w:val="en-US" w:eastAsia="zh-CN" w:bidi="ar"/>
              </w:rPr>
              <w:t>注册登记和备案企业信用管理办法</w:t>
            </w:r>
            <w:r>
              <w:rPr>
                <w:rFonts w:hint="default" w:ascii="Times New Roman" w:hAnsi="Times New Roman" w:eastAsia="宋体" w:cs="Times New Roman"/>
                <w:b w:val="0"/>
                <w:bCs w:val="0"/>
                <w:i w:val="0"/>
                <w:color w:val="0D1E0F"/>
                <w:kern w:val="0"/>
                <w:sz w:val="21"/>
                <w:szCs w:val="21"/>
                <w:highlight w:val="none"/>
                <w:u w:val="none"/>
                <w:lang w:val="en-US" w:eastAsia="zh-CN" w:bidi="ar"/>
              </w:rPr>
              <w:t>》</w:t>
            </w:r>
            <w:r>
              <w:rPr>
                <w:rFonts w:hint="eastAsia" w:ascii="Times New Roman" w:hAnsi="Times New Roman" w:eastAsia="宋体" w:cs="Times New Roman"/>
                <w:b w:val="0"/>
                <w:bCs w:val="0"/>
                <w:i w:val="0"/>
                <w:color w:val="0D1E0F"/>
                <w:kern w:val="0"/>
                <w:sz w:val="21"/>
                <w:szCs w:val="21"/>
                <w:highlight w:val="none"/>
                <w:u w:val="none"/>
                <w:lang w:val="en-US" w:eastAsia="zh-CN" w:bidi="ar"/>
              </w:rPr>
              <w:t>（</w:t>
            </w: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中华人民共和国海关总署令第</w:t>
            </w:r>
            <w:r>
              <w:rPr>
                <w:rFonts w:hint="eastAsia" w:ascii="Times New Roman" w:hAnsi="Times New Roman" w:eastAsia="宋体" w:cs="Times New Roman"/>
                <w:b w:val="0"/>
                <w:bCs w:val="0"/>
                <w:i w:val="0"/>
                <w:color w:val="0D1E0F"/>
                <w:kern w:val="0"/>
                <w:sz w:val="21"/>
                <w:szCs w:val="21"/>
                <w:highlight w:val="none"/>
                <w:u w:val="none"/>
                <w:lang w:val="en-US" w:eastAsia="zh-CN" w:bidi="ar"/>
              </w:rPr>
              <w:t>251</w:t>
            </w:r>
            <w:r>
              <w:rPr>
                <w:rFonts w:hint="default" w:ascii="Times New Roman" w:hAnsi="Times New Roman" w:eastAsia="宋体" w:cs="Times New Roman"/>
                <w:b w:val="0"/>
                <w:bCs w:val="0"/>
                <w:i w:val="0"/>
                <w:color w:val="0D1E0F"/>
                <w:kern w:val="0"/>
                <w:sz w:val="21"/>
                <w:szCs w:val="21"/>
                <w:highlight w:val="none"/>
                <w:u w:val="none"/>
                <w:lang w:val="en-US" w:eastAsia="zh-CN" w:bidi="ar"/>
              </w:rPr>
              <w:t>号</w:t>
            </w:r>
            <w:r>
              <w:rPr>
                <w:rFonts w:hint="eastAsia" w:ascii="Times New Roman" w:hAnsi="Times New Roman" w:eastAsia="宋体" w:cs="Times New Roman"/>
                <w:b w:val="0"/>
                <w:bCs w:val="0"/>
                <w:i w:val="0"/>
                <w:color w:val="0D1E0F"/>
                <w:kern w:val="0"/>
                <w:sz w:val="21"/>
                <w:szCs w:val="21"/>
                <w:highlight w:val="none"/>
                <w:u w:val="none"/>
                <w:lang w:val="en-US" w:eastAsia="zh-CN" w:bidi="ar"/>
              </w:rPr>
              <w:t>）</w:t>
            </w:r>
          </w:p>
          <w:p>
            <w:pPr>
              <w:keepNext w:val="0"/>
              <w:keepLines w:val="0"/>
              <w:pageBreakBefore w:val="0"/>
              <w:widowControl/>
              <w:numPr>
                <w:ilvl w:val="-1"/>
                <w:numId w:val="0"/>
              </w:numPr>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《内蒙古自治区公共信用信息管理条例》第十三条</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年</w:t>
            </w:r>
          </w:p>
        </w:tc>
      </w:tr>
      <w:tr>
        <w:tblPrEx>
          <w:shd w:val="clear" w:color="auto" w:fill="auto"/>
          <w:tblCellMar>
            <w:top w:w="0" w:type="dxa"/>
            <w:left w:w="0" w:type="dxa"/>
            <w:bottom w:w="0" w:type="dxa"/>
            <w:right w:w="0" w:type="dxa"/>
          </w:tblCellMar>
        </w:tblPrEx>
        <w:trPr>
          <w:trHeight w:val="1170"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u w:val="none"/>
                <w:lang w:val="en-US" w:eastAsia="zh-CN"/>
              </w:rPr>
            </w:pPr>
            <w:r>
              <w:rPr>
                <w:rFonts w:hint="eastAsia" w:ascii="Times New Roman" w:hAnsi="Times New Roman" w:eastAsia="宋体" w:cs="Times New Roman"/>
                <w:i w:val="0"/>
                <w:color w:val="0D1E0F"/>
                <w:sz w:val="21"/>
                <w:szCs w:val="21"/>
                <w:u w:val="none"/>
                <w:lang w:val="en-US" w:eastAsia="zh-CN"/>
              </w:rPr>
              <w:t>2017</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和谐劳动关系</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u w:val="none"/>
              </w:rPr>
            </w:pPr>
            <w:r>
              <w:rPr>
                <w:rFonts w:hint="default" w:ascii="Times New Roman" w:hAnsi="Times New Roman" w:eastAsia="宋体" w:cs="Times New Roman"/>
                <w:i w:val="0"/>
                <w:color w:val="0D1E0F"/>
                <w:kern w:val="0"/>
                <w:sz w:val="21"/>
                <w:szCs w:val="21"/>
                <w:u w:val="none"/>
                <w:lang w:val="en-US" w:eastAsia="zh-CN" w:bidi="ar"/>
              </w:rPr>
              <w:t>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u w:val="none"/>
              </w:rPr>
            </w:pPr>
            <w:r>
              <w:rPr>
                <w:rFonts w:hint="default" w:ascii="Times New Roman" w:hAnsi="Times New Roman" w:eastAsia="宋体" w:cs="Times New Roman"/>
                <w:i w:val="0"/>
                <w:color w:val="0D1E0F"/>
                <w:kern w:val="0"/>
                <w:sz w:val="21"/>
                <w:szCs w:val="21"/>
                <w:u w:val="none"/>
                <w:lang w:val="en-US" w:eastAsia="zh-CN" w:bidi="ar"/>
              </w:rPr>
              <w:t>人力资源和社会保障厅</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《中共中央、国务院关于构建和谐劳动关系的意见》</w:t>
            </w:r>
            <w:r>
              <w:rPr>
                <w:rFonts w:hint="eastAsia" w:ascii="Times New Roman" w:hAnsi="Times New Roman" w:eastAsia="宋体" w:cs="Times New Roman"/>
                <w:b w:val="0"/>
                <w:bCs w:val="0"/>
                <w:i w:val="0"/>
                <w:color w:val="0D1E0F"/>
                <w:kern w:val="0"/>
                <w:sz w:val="21"/>
                <w:szCs w:val="21"/>
                <w:u w:val="none"/>
                <w:lang w:val="en-US" w:eastAsia="zh-CN" w:bidi="ar"/>
              </w:rPr>
              <w:t>（2015年3月21日）</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w:t>
            </w:r>
            <w:r>
              <w:rPr>
                <w:rFonts w:hint="eastAsia" w:ascii="Times New Roman" w:hAnsi="Times New Roman" w:eastAsia="宋体" w:cs="Times New Roman"/>
                <w:bCs/>
                <w:color w:val="0D1E0F"/>
                <w:kern w:val="0"/>
                <w:sz w:val="21"/>
                <w:szCs w:val="21"/>
                <w:highlight w:val="none"/>
                <w:u w:val="none"/>
                <w:lang w:val="en-US" w:eastAsia="zh-CN" w:bidi="ar"/>
              </w:rPr>
              <w:t>中华人民共和国</w:t>
            </w:r>
            <w:r>
              <w:rPr>
                <w:rFonts w:hint="default" w:ascii="Times New Roman" w:hAnsi="Times New Roman" w:eastAsia="宋体" w:cs="Times New Roman"/>
                <w:b w:val="0"/>
                <w:bCs w:val="0"/>
                <w:i w:val="0"/>
                <w:color w:val="0D1E0F"/>
                <w:kern w:val="0"/>
                <w:sz w:val="21"/>
                <w:szCs w:val="21"/>
                <w:u w:val="none"/>
                <w:lang w:val="en-US" w:eastAsia="zh-CN" w:bidi="ar"/>
              </w:rPr>
              <w:t>劳动保障监察条例</w:t>
            </w:r>
            <w:r>
              <w:rPr>
                <w:rFonts w:hint="eastAsia" w:ascii="Times New Roman" w:hAnsi="Times New Roman" w:eastAsia="宋体" w:cs="Times New Roman"/>
                <w:b w:val="0"/>
                <w:bCs w:val="0"/>
                <w:i w:val="0"/>
                <w:color w:val="0D1E0F"/>
                <w:kern w:val="0"/>
                <w:sz w:val="21"/>
                <w:szCs w:val="21"/>
                <w:u w:val="none"/>
                <w:lang w:val="en-US" w:eastAsia="zh-CN" w:bidi="ar"/>
              </w:rPr>
              <w:t>》第二十二条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《内蒙古自治区公共信用信息管理条例》第十三条</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sz w:val="21"/>
                <w:szCs w:val="21"/>
                <w:u w:val="none"/>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1617"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u w:val="none"/>
                <w:lang w:val="en-US" w:eastAsia="zh-CN"/>
              </w:rPr>
            </w:pPr>
            <w:r>
              <w:rPr>
                <w:rFonts w:hint="eastAsia" w:ascii="Times New Roman" w:hAnsi="Times New Roman" w:eastAsia="宋体" w:cs="Times New Roman"/>
                <w:i w:val="0"/>
                <w:color w:val="0D1E0F"/>
                <w:kern w:val="0"/>
                <w:sz w:val="21"/>
                <w:szCs w:val="21"/>
                <w:u w:val="none"/>
                <w:lang w:val="en-US" w:eastAsia="zh-CN" w:bidi="ar"/>
              </w:rPr>
              <w:t>2018</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u w:val="none"/>
              </w:rPr>
            </w:pPr>
            <w:r>
              <w:rPr>
                <w:rFonts w:hint="default" w:ascii="Times New Roman" w:hAnsi="Times New Roman" w:eastAsia="宋体" w:cs="Times New Roman"/>
                <w:i w:val="0"/>
                <w:color w:val="0D1E0F"/>
                <w:kern w:val="0"/>
                <w:sz w:val="21"/>
                <w:szCs w:val="21"/>
                <w:u w:val="none"/>
                <w:lang w:val="en-US" w:eastAsia="zh-CN" w:bidi="ar"/>
              </w:rPr>
              <w:t>AA</w:t>
            </w:r>
            <w:r>
              <w:rPr>
                <w:rFonts w:hint="eastAsia" w:ascii="Times New Roman" w:hAnsi="Times New Roman" w:eastAsia="宋体" w:cs="Times New Roman"/>
                <w:i w:val="0"/>
                <w:color w:val="0D1E0F"/>
                <w:kern w:val="0"/>
                <w:sz w:val="21"/>
                <w:szCs w:val="21"/>
                <w:u w:val="none"/>
                <w:lang w:val="en-US" w:eastAsia="zh-CN" w:bidi="ar"/>
              </w:rPr>
              <w:t>级</w:t>
            </w:r>
            <w:r>
              <w:rPr>
                <w:rFonts w:hint="default" w:ascii="Times New Roman" w:hAnsi="Times New Roman" w:eastAsia="宋体" w:cs="Times New Roman"/>
                <w:i w:val="0"/>
                <w:color w:val="0D1E0F"/>
                <w:kern w:val="0"/>
                <w:sz w:val="21"/>
                <w:szCs w:val="21"/>
                <w:u w:val="none"/>
                <w:lang w:val="en-US" w:eastAsia="zh-CN" w:bidi="ar"/>
              </w:rPr>
              <w:t>公路施工企业信息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u w:val="none"/>
              </w:rPr>
            </w:pPr>
            <w:r>
              <w:rPr>
                <w:rFonts w:hint="default" w:ascii="Times New Roman" w:hAnsi="Times New Roman" w:eastAsia="宋体" w:cs="Times New Roman"/>
                <w:i w:val="0"/>
                <w:color w:val="0D1E0F"/>
                <w:kern w:val="0"/>
                <w:sz w:val="21"/>
                <w:szCs w:val="21"/>
                <w:u w:val="none"/>
                <w:lang w:val="en-US" w:eastAsia="zh-CN" w:bidi="ar"/>
              </w:rPr>
              <w:t>交通运输厅</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《国务院办公厅转发交通运输部等部门关于加快道路货运行业转型升级促进高质量发展意见的通知》（国办发〔2019〕16号）</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《国务院办公厅关于深化农村公路管理养护体制改革的意见》（国办发〔2019〕45号）</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《内蒙古自治区公共信用信息管理条例》第十三条</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sz w:val="21"/>
                <w:szCs w:val="21"/>
                <w:u w:val="none"/>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1143"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2019</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守信生产经营</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单位信息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应急管理厅</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《中共中央 国务院关于推进安全生产领域改革发展的意见》（2016年12月9日）</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《内蒙古自治区公共信用信息管理条例》第十三条</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1427"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2020</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主席质量奖信息</w:t>
            </w:r>
          </w:p>
        </w:tc>
        <w:tc>
          <w:tcPr>
            <w:tcW w:w="123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5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市场监督管理局</w:t>
            </w:r>
          </w:p>
        </w:tc>
        <w:tc>
          <w:tcPr>
            <w:tcW w:w="654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《中华人民共和国产品质量法》</w:t>
            </w:r>
            <w:r>
              <w:rPr>
                <w:rFonts w:hint="eastAsia"/>
                <w:b w:val="0"/>
                <w:bCs w:val="0"/>
                <w:lang w:val="en-US" w:eastAsia="zh-CN"/>
              </w:rPr>
              <w:fldChar w:fldCharType="begin"/>
            </w:r>
            <w:r>
              <w:rPr>
                <w:rFonts w:hint="eastAsia"/>
                <w:b w:val="0"/>
                <w:bCs w:val="0"/>
                <w:lang w:val="en-US" w:eastAsia="zh-CN"/>
              </w:rPr>
              <w:instrText xml:space="preserve"> HYPERLINK "https://law.lawtime.cn/lifadongtai/36483.html" \o "产品质量法释义：第六条" \t "https://www.lawtime.cn/faguizt/_blank" </w:instrText>
            </w:r>
            <w:r>
              <w:rPr>
                <w:rFonts w:hint="eastAsia"/>
                <w:b w:val="0"/>
                <w:bCs w:val="0"/>
                <w:lang w:val="en-US" w:eastAsia="zh-CN"/>
              </w:rPr>
              <w:fldChar w:fldCharType="separate"/>
            </w:r>
            <w:r>
              <w:rPr>
                <w:rFonts w:hint="eastAsia"/>
                <w:b w:val="0"/>
                <w:bCs w:val="0"/>
                <w:lang w:val="en-US" w:eastAsia="zh-CN"/>
              </w:rPr>
              <w:t>第六条</w:t>
            </w:r>
            <w:r>
              <w:rPr>
                <w:rFonts w:hint="eastAsia"/>
                <w:b w:val="0"/>
                <w:bCs w:val="0"/>
                <w:lang w:val="en-US" w:eastAsia="zh-CN"/>
              </w:rPr>
              <w:fldChar w:fldCharType="end"/>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中共中央  国务院关于开展质量提升行动的指导意见</w:t>
            </w:r>
            <w:r>
              <w:rPr>
                <w:rFonts w:hint="eastAsia" w:ascii="Times New Roman" w:hAnsi="Times New Roman" w:eastAsia="宋体" w:cs="Times New Roman"/>
                <w:b w:val="0"/>
                <w:bCs w:val="0"/>
                <w:i w:val="0"/>
                <w:color w:val="0D1E0F"/>
                <w:kern w:val="0"/>
                <w:sz w:val="21"/>
                <w:szCs w:val="21"/>
                <w:u w:val="none"/>
                <w:lang w:val="en-US" w:eastAsia="zh-CN" w:bidi="ar"/>
              </w:rPr>
              <w:t>》（2017年9月5日）</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《内蒙古自治区公共信用信息管理条例》第十三条</w:t>
            </w:r>
          </w:p>
        </w:tc>
        <w:tc>
          <w:tcPr>
            <w:tcW w:w="10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934" w:hRule="atLeast"/>
          <w:jc w:val="center"/>
        </w:trPr>
        <w:tc>
          <w:tcPr>
            <w:tcW w:w="80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2021</w:t>
            </w:r>
          </w:p>
        </w:tc>
        <w:tc>
          <w:tcPr>
            <w:tcW w:w="16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科学技术奖信息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科学技术厅</w:t>
            </w:r>
          </w:p>
        </w:tc>
        <w:tc>
          <w:tcPr>
            <w:tcW w:w="6546"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《中华人民共和国科学技术进步法》第五十七条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《中华人民共和国科学技术奖励条例》第二十四条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《中共中央办公厅 国务院办公厅关于进一步加强科研诚信建设的若干意见》</w:t>
            </w: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2018年05月30日</w:t>
            </w:r>
            <w:r>
              <w:rPr>
                <w:rFonts w:hint="eastAsia" w:ascii="Times New Roman" w:hAnsi="Times New Roman" w:eastAsia="宋体" w:cs="Times New Roman"/>
                <w:b w:val="0"/>
                <w:bCs w:val="0"/>
                <w:i w:val="0"/>
                <w:color w:val="0D1E0F"/>
                <w:kern w:val="0"/>
                <w:sz w:val="21"/>
                <w:szCs w:val="21"/>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《内蒙古自治区公共信用信息管理条例》第十三条</w:t>
            </w: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政务共享</w:t>
            </w:r>
          </w:p>
        </w:tc>
        <w:tc>
          <w:tcPr>
            <w:tcW w:w="985"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 w:eastAsia="zh-CN" w:bidi="ar"/>
              </w:rPr>
            </w:pPr>
            <w:r>
              <w:rPr>
                <w:rFonts w:hint="eastAsia" w:ascii="Times New Roman" w:hAnsi="Times New Roman" w:eastAsia="宋体" w:cs="Times New Roman"/>
                <w:i w:val="0"/>
                <w:color w:val="0D1E0F"/>
                <w:kern w:val="0"/>
                <w:sz w:val="21"/>
                <w:szCs w:val="21"/>
                <w:u w:val="none"/>
                <w:lang w:val="en" w:eastAsia="zh-CN" w:bidi="ar"/>
              </w:rPr>
              <w:t>待定</w:t>
            </w:r>
          </w:p>
        </w:tc>
      </w:tr>
      <w:tr>
        <w:tblPrEx>
          <w:shd w:val="clear" w:color="auto" w:fill="auto"/>
          <w:tblCellMar>
            <w:top w:w="0" w:type="dxa"/>
            <w:left w:w="0" w:type="dxa"/>
            <w:bottom w:w="0" w:type="dxa"/>
            <w:right w:w="0" w:type="dxa"/>
          </w:tblCellMar>
        </w:tblPrEx>
        <w:trPr>
          <w:trHeight w:val="934" w:hRule="atLeast"/>
          <w:jc w:val="center"/>
        </w:trPr>
        <w:tc>
          <w:tcPr>
            <w:tcW w:w="80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6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6546"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756"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2022</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w:t>
            </w:r>
            <w:r>
              <w:rPr>
                <w:rFonts w:hint="default" w:ascii="Times New Roman" w:hAnsi="Times New Roman" w:eastAsia="宋体" w:cs="Times New Roman"/>
                <w:i w:val="0"/>
                <w:color w:val="0D1E0F"/>
                <w:kern w:val="0"/>
                <w:sz w:val="21"/>
                <w:szCs w:val="21"/>
                <w:u w:val="none"/>
                <w:lang w:val="en-US" w:eastAsia="zh-CN" w:bidi="ar"/>
              </w:rPr>
              <w:t>专精特新</w:t>
            </w:r>
            <w:r>
              <w:rPr>
                <w:rFonts w:hint="eastAsia" w:ascii="Times New Roman" w:hAnsi="Times New Roman" w:eastAsia="宋体" w:cs="Times New Roman"/>
                <w:i w:val="0"/>
                <w:color w:val="0D1E0F"/>
                <w:kern w:val="0"/>
                <w:sz w:val="21"/>
                <w:szCs w:val="21"/>
                <w:u w:val="none"/>
                <w:lang w:val="en-US" w:eastAsia="zh-CN" w:bidi="ar"/>
              </w:rPr>
              <w:t>”</w:t>
            </w:r>
            <w:r>
              <w:rPr>
                <w:rFonts w:hint="default" w:ascii="Times New Roman" w:hAnsi="Times New Roman" w:eastAsia="宋体" w:cs="Times New Roman"/>
                <w:i w:val="0"/>
                <w:color w:val="0D1E0F"/>
                <w:kern w:val="0"/>
                <w:sz w:val="21"/>
                <w:szCs w:val="21"/>
                <w:u w:val="none"/>
                <w:lang w:val="en-US" w:eastAsia="zh-CN" w:bidi="ar"/>
              </w:rPr>
              <w:t>企业</w:t>
            </w:r>
            <w:r>
              <w:rPr>
                <w:rFonts w:hint="eastAsia" w:ascii="Times New Roman" w:hAnsi="Times New Roman" w:eastAsia="宋体" w:cs="Times New Roman"/>
                <w:i w:val="0"/>
                <w:color w:val="0D1E0F"/>
                <w:kern w:val="0"/>
                <w:sz w:val="21"/>
                <w:szCs w:val="21"/>
                <w:u w:val="none"/>
                <w:lang w:val="en-US" w:eastAsia="zh-CN" w:bidi="ar"/>
              </w:rPr>
              <w:t>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工业和信息化厅</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《内蒙古自治区公共信用信息管理条例》第十三条</w:t>
            </w:r>
          </w:p>
        </w:tc>
        <w:tc>
          <w:tcPr>
            <w:tcW w:w="10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1018" w:hRule="atLeast"/>
          <w:jc w:val="center"/>
        </w:trPr>
        <w:tc>
          <w:tcPr>
            <w:tcW w:w="803"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2023</w:t>
            </w:r>
          </w:p>
        </w:tc>
        <w:tc>
          <w:tcPr>
            <w:tcW w:w="165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绿色工厂信息</w:t>
            </w:r>
          </w:p>
        </w:tc>
        <w:tc>
          <w:tcPr>
            <w:tcW w:w="1234"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5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工业和信息化厅</w:t>
            </w:r>
          </w:p>
        </w:tc>
        <w:tc>
          <w:tcPr>
            <w:tcW w:w="654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《内蒙古自治区公共信用信息管理条例》第十三条</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895"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2024</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高新技术企业</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科学技术厅</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《内蒙古自治区公共信用信息管理条例》第十三条</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394"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2025</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“草原杯”工程质量奖及建筑施工安全标准化工地信息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住房和城乡建设厅</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国务院办公厅关于全面开展工程建设项目审批制度改革的实施意见</w:t>
            </w: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国办发〔2019〕11号</w:t>
            </w:r>
            <w:r>
              <w:rPr>
                <w:rFonts w:hint="eastAsia" w:ascii="Times New Roman" w:hAnsi="Times New Roman" w:eastAsia="宋体" w:cs="Times New Roman"/>
                <w:b w:val="0"/>
                <w:bCs w:val="0"/>
                <w:i w:val="0"/>
                <w:color w:val="0D1E0F"/>
                <w:kern w:val="0"/>
                <w:sz w:val="21"/>
                <w:szCs w:val="21"/>
                <w:u w:val="none"/>
                <w:lang w:val="en-US" w:eastAsia="zh-CN" w:bidi="ar"/>
              </w:rPr>
              <w:t>）</w:t>
            </w:r>
          </w:p>
          <w:p>
            <w:pPr>
              <w:keepNext w:val="0"/>
              <w:keepLines w:val="0"/>
              <w:pageBreakBefore w:val="0"/>
              <w:widowControl w:val="0"/>
              <w:numPr>
                <w:ilvl w:val="0"/>
                <w:numId w:val="0"/>
              </w:numPr>
              <w:shd w:val="clear"/>
              <w:kinsoku/>
              <w:wordWrap/>
              <w:overflowPunct/>
              <w:topLinePunct w:val="0"/>
              <w:autoSpaceDE/>
              <w:autoSpaceDN/>
              <w:bidi w:val="0"/>
              <w:adjustRightInd/>
              <w:snapToGrid/>
              <w:jc w:val="both"/>
              <w:textAlignment w:val="auto"/>
              <w:rPr>
                <w:rFonts w:hint="default"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国务院办公厅转发住房城乡建设部关于完善质量保障体系提升建筑工程品质指导意见的通知</w:t>
            </w: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国办函〔2019〕92号</w:t>
            </w:r>
            <w:r>
              <w:rPr>
                <w:rFonts w:hint="eastAsia" w:ascii="Times New Roman" w:hAnsi="Times New Roman" w:eastAsia="宋体" w:cs="Times New Roman"/>
                <w:b w:val="0"/>
                <w:bCs w:val="0"/>
                <w:i w:val="0"/>
                <w:color w:val="0D1E0F"/>
                <w:kern w:val="0"/>
                <w:sz w:val="21"/>
                <w:szCs w:val="21"/>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国务院办公厅关于促进建筑业持续健康发展的意见</w:t>
            </w: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国办发〔2017〕19号</w:t>
            </w:r>
            <w:r>
              <w:rPr>
                <w:rFonts w:hint="eastAsia" w:ascii="Times New Roman" w:hAnsi="Times New Roman" w:eastAsia="宋体" w:cs="Times New Roman"/>
                <w:b w:val="0"/>
                <w:bCs w:val="0"/>
                <w:i w:val="0"/>
                <w:color w:val="0D1E0F"/>
                <w:kern w:val="0"/>
                <w:sz w:val="21"/>
                <w:szCs w:val="21"/>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《内蒙古自治区公共信用信息管理条例》第十三条</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1048"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2026</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优秀物业服务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企业信息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住房和城乡建设厅</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内蒙古自治区物业管理条例 </w:t>
            </w:r>
            <w:r>
              <w:rPr>
                <w:rFonts w:hint="eastAsia" w:ascii="Times New Roman" w:hAnsi="Times New Roman" w:eastAsia="宋体" w:cs="Times New Roman"/>
                <w:b w:val="0"/>
                <w:bCs w:val="0"/>
                <w:i w:val="0"/>
                <w:color w:val="0D1E0F"/>
                <w:kern w:val="0"/>
                <w:sz w:val="21"/>
                <w:szCs w:val="21"/>
                <w:u w:val="none"/>
                <w:lang w:val="en-US" w:eastAsia="zh-CN" w:bidi="ar"/>
              </w:rPr>
              <w:t>》第五十二条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bCs/>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《内蒙古自治区公共信用信息管理条例》第十三条</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636"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2027</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优秀民营</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企业信息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市场监督管理局</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《内蒙古自治区公共信用信息管理条例》第十三条</w:t>
            </w:r>
          </w:p>
        </w:tc>
        <w:tc>
          <w:tcPr>
            <w:tcW w:w="102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516" w:hRule="atLeast"/>
          <w:jc w:val="center"/>
        </w:trPr>
        <w:tc>
          <w:tcPr>
            <w:tcW w:w="80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2028</w:t>
            </w:r>
          </w:p>
        </w:tc>
        <w:tc>
          <w:tcPr>
            <w:tcW w:w="16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五一劳动奖章、五一劳动奖状和工人先锋号信息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ascii="Arial" w:hAnsi="Arial" w:eastAsia="宋体" w:cs="Arial"/>
                <w:i w:val="0"/>
                <w:iCs w:val="0"/>
                <w:caps w:val="0"/>
                <w:color w:val="333333"/>
                <w:spacing w:val="8"/>
                <w:sz w:val="21"/>
                <w:szCs w:val="21"/>
                <w:shd w:val="clear" w:fill="FFFFFF"/>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ascii="Arial" w:hAnsi="Arial" w:eastAsia="宋体" w:cs="Arial"/>
                <w:i w:val="0"/>
                <w:iCs w:val="0"/>
                <w:caps w:val="0"/>
                <w:color w:val="333333"/>
                <w:spacing w:val="8"/>
                <w:sz w:val="21"/>
                <w:szCs w:val="21"/>
                <w:shd w:val="clear" w:fill="FFFFFF"/>
              </w:rPr>
            </w:pPr>
            <w:r>
              <w:rPr>
                <w:rFonts w:ascii="Arial" w:hAnsi="Arial" w:eastAsia="宋体" w:cs="Arial"/>
                <w:i w:val="0"/>
                <w:iCs w:val="0"/>
                <w:caps w:val="0"/>
                <w:color w:val="333333"/>
                <w:spacing w:val="8"/>
                <w:sz w:val="21"/>
                <w:szCs w:val="21"/>
                <w:shd w:val="clear" w:fill="FFFFFF"/>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ascii="Arial" w:hAnsi="Arial" w:eastAsia="宋体" w:cs="Arial"/>
                <w:i w:val="0"/>
                <w:iCs w:val="0"/>
                <w:caps w:val="0"/>
                <w:color w:val="333333"/>
                <w:spacing w:val="8"/>
                <w:sz w:val="21"/>
                <w:szCs w:val="21"/>
                <w:shd w:val="clear" w:fill="FFFFFF"/>
              </w:rPr>
              <w:t>总工会</w:t>
            </w:r>
          </w:p>
        </w:tc>
        <w:tc>
          <w:tcPr>
            <w:tcW w:w="6546"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《内蒙古自治区公共信用信息管理条例》第十三条</w:t>
            </w: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政务共享</w:t>
            </w:r>
          </w:p>
        </w:tc>
        <w:tc>
          <w:tcPr>
            <w:tcW w:w="985"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r>
        <w:tblPrEx>
          <w:shd w:val="clear" w:color="auto" w:fill="auto"/>
          <w:tblCellMar>
            <w:top w:w="0" w:type="dxa"/>
            <w:left w:w="0" w:type="dxa"/>
            <w:bottom w:w="0" w:type="dxa"/>
            <w:right w:w="0" w:type="dxa"/>
          </w:tblCellMar>
        </w:tblPrEx>
        <w:trPr>
          <w:trHeight w:val="516" w:hRule="atLeast"/>
          <w:jc w:val="center"/>
        </w:trPr>
        <w:tc>
          <w:tcPr>
            <w:tcW w:w="80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6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6546"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1278" w:hRule="atLeast"/>
          <w:jc w:val="center"/>
        </w:trPr>
        <w:tc>
          <w:tcPr>
            <w:tcW w:w="8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2029</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i w:val="0"/>
                <w:color w:val="0D1E0F"/>
                <w:kern w:val="0"/>
                <w:sz w:val="21"/>
                <w:szCs w:val="21"/>
                <w:u w:val="none"/>
                <w:lang w:val="en-US" w:eastAsia="zh-CN" w:bidi="ar"/>
              </w:rPr>
            </w:pPr>
            <w:r>
              <w:rPr>
                <w:rFonts w:hint="eastAsia" w:ascii="宋体" w:hAnsi="宋体" w:eastAsia="宋体" w:cs="宋体"/>
                <w:sz w:val="21"/>
                <w:szCs w:val="21"/>
                <w:lang w:val="en-US" w:eastAsia="zh-CN"/>
              </w:rPr>
              <w:t>3A、4A和5A等级社会组织信息</w:t>
            </w:r>
          </w:p>
        </w:tc>
        <w:tc>
          <w:tcPr>
            <w:tcW w:w="1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color w:val="0D1E0F"/>
                <w:kern w:val="0"/>
                <w:sz w:val="21"/>
                <w:szCs w:val="21"/>
                <w:u w:val="none"/>
                <w:lang w:val="en-US" w:eastAsia="zh-CN" w:bidi="ar"/>
              </w:rPr>
            </w:pPr>
            <w:r>
              <w:rPr>
                <w:rFonts w:hint="eastAsia" w:ascii="宋体" w:hAnsi="宋体" w:eastAsia="宋体" w:cs="宋体"/>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ascii="Arial" w:hAnsi="Arial" w:eastAsia="宋体" w:cs="Arial"/>
                <w:i w:val="0"/>
                <w:iCs w:val="0"/>
                <w:caps w:val="0"/>
                <w:color w:val="333333"/>
                <w:spacing w:val="8"/>
                <w:sz w:val="21"/>
                <w:szCs w:val="21"/>
                <w:shd w:val="clear" w:fill="FFFFFF"/>
              </w:rPr>
            </w:pPr>
            <w:r>
              <w:rPr>
                <w:rFonts w:hint="eastAsia" w:ascii="宋体" w:hAnsi="宋体" w:eastAsia="宋体" w:cs="宋体"/>
                <w:i w:val="0"/>
                <w:color w:val="0D1E0F"/>
                <w:kern w:val="0"/>
                <w:sz w:val="21"/>
                <w:szCs w:val="21"/>
                <w:u w:val="none"/>
                <w:lang w:val="en-US" w:eastAsia="zh-CN" w:bidi="ar"/>
              </w:rPr>
              <w:t>民政厅</w:t>
            </w:r>
          </w:p>
        </w:tc>
        <w:tc>
          <w:tcPr>
            <w:tcW w:w="6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eastAsia" w:ascii="Times New Roman" w:hAnsi="Times New Roman" w:eastAsia="宋体" w:cs="Times New Roman"/>
                <w:b w:val="0"/>
                <w:bCs/>
                <w:i w:val="0"/>
                <w:color w:val="0D1E0F"/>
                <w:kern w:val="0"/>
                <w:sz w:val="21"/>
                <w:szCs w:val="21"/>
                <w:u w:val="none"/>
                <w:lang w:val="en-US" w:eastAsia="zh-CN" w:bidi="ar"/>
              </w:rPr>
            </w:pPr>
            <w:r>
              <w:rPr>
                <w:rFonts w:hint="eastAsia" w:ascii="Times New Roman" w:hAnsi="Times New Roman" w:eastAsia="宋体" w:cs="Times New Roman"/>
                <w:b w:val="0"/>
                <w:bCs/>
                <w:i w:val="0"/>
                <w:color w:val="0D1E0F"/>
                <w:kern w:val="0"/>
                <w:sz w:val="21"/>
                <w:szCs w:val="21"/>
                <w:u w:val="none"/>
                <w:lang w:val="en-US" w:eastAsia="zh-CN" w:bidi="ar"/>
              </w:rPr>
              <w:t>《中共中央办公厅 国务院办公厅</w:t>
            </w:r>
            <w:r>
              <w:rPr>
                <w:rFonts w:hint="default" w:ascii="Times New Roman" w:hAnsi="Times New Roman" w:eastAsia="宋体" w:cs="Times New Roman"/>
                <w:b w:val="0"/>
                <w:bCs/>
                <w:i w:val="0"/>
                <w:color w:val="0D1E0F"/>
                <w:kern w:val="0"/>
                <w:sz w:val="21"/>
                <w:szCs w:val="21"/>
                <w:u w:val="none"/>
                <w:lang w:val="en-US" w:eastAsia="zh-CN" w:bidi="ar"/>
              </w:rPr>
              <w:t>关于改革社会组织管理制度促进社会组织健康有序发展的意见</w:t>
            </w:r>
            <w:r>
              <w:rPr>
                <w:rFonts w:hint="eastAsia" w:ascii="Times New Roman" w:hAnsi="Times New Roman" w:eastAsia="宋体" w:cs="Times New Roman"/>
                <w:b w:val="0"/>
                <w:bCs/>
                <w:i w:val="0"/>
                <w:color w:val="0D1E0F"/>
                <w:kern w:val="0"/>
                <w:sz w:val="21"/>
                <w:szCs w:val="21"/>
                <w:u w:val="none"/>
                <w:lang w:val="en-US" w:eastAsia="zh-CN" w:bidi="ar"/>
              </w:rPr>
              <w:t>》（2016年8月21日）</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default" w:ascii="Times New Roman" w:hAnsi="Times New Roman" w:eastAsia="宋体" w:cs="Times New Roman"/>
                <w:b w:val="0"/>
                <w:bCs/>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《内蒙古自治区公共信用信息管理条例》第十三条</w:t>
            </w:r>
          </w:p>
        </w:tc>
        <w:tc>
          <w:tcPr>
            <w:tcW w:w="10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宋体" w:hAnsi="宋体" w:eastAsia="宋体" w:cs="宋体"/>
                <w:i w:val="0"/>
                <w:color w:val="0D1E0F"/>
                <w:kern w:val="0"/>
                <w:sz w:val="21"/>
                <w:szCs w:val="21"/>
                <w:u w:val="none"/>
                <w:lang w:val="en-US" w:eastAsia="zh-CN" w:bidi="ar"/>
              </w:rPr>
              <w:t>社会公开</w:t>
            </w:r>
          </w:p>
        </w:tc>
        <w:tc>
          <w:tcPr>
            <w:tcW w:w="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年</w:t>
            </w:r>
          </w:p>
        </w:tc>
      </w:tr>
    </w:tbl>
    <w:p>
      <w:pPr>
        <w:shd w:val="clear"/>
        <w:rPr>
          <w:rFonts w:hint="default"/>
          <w:lang w:val="en-US" w:eastAsia="zh-CN"/>
        </w:rPr>
      </w:pPr>
    </w:p>
    <w:p>
      <w:pPr>
        <w:shd w:val="clear"/>
        <w:rPr>
          <w:rFonts w:hint="default"/>
          <w:lang w:val="en-US" w:eastAsia="zh-CN"/>
        </w:rPr>
      </w:pPr>
    </w:p>
    <w:p>
      <w:pPr>
        <w:shd w:val="clear"/>
        <w:rPr>
          <w:rFonts w:hint="default"/>
          <w:lang w:val="en-US" w:eastAsia="zh-CN"/>
        </w:rPr>
      </w:pPr>
    </w:p>
    <w:bookmarkEnd w:id="44"/>
    <w:bookmarkEnd w:id="45"/>
    <w:bookmarkEnd w:id="46"/>
    <w:bookmarkEnd w:id="47"/>
    <w:bookmarkEnd w:id="48"/>
    <w:bookmarkEnd w:id="49"/>
    <w:bookmarkEnd w:id="50"/>
    <w:bookmarkEnd w:id="51"/>
    <w:p>
      <w:pPr>
        <w:pStyle w:val="2"/>
        <w:shd w:val="clear"/>
        <w:bidi w:val="0"/>
        <w:rPr>
          <w:rFonts w:hint="default"/>
          <w:lang w:val="en-US" w:eastAsia="zh-CN"/>
        </w:rPr>
      </w:pPr>
      <w:bookmarkStart w:id="55" w:name="_Toc8050"/>
      <w:bookmarkStart w:id="56" w:name="_Toc26965"/>
      <w:bookmarkStart w:id="57" w:name="_Toc18360"/>
      <w:bookmarkStart w:id="58" w:name="_Toc28339"/>
      <w:bookmarkStart w:id="59" w:name="_Toc17979"/>
      <w:bookmarkStart w:id="60" w:name="_Toc7662"/>
      <w:bookmarkStart w:id="61" w:name="_Toc756773243"/>
      <w:bookmarkStart w:id="62" w:name="_Toc31617"/>
      <w:bookmarkStart w:id="63" w:name="_Toc2279"/>
      <w:bookmarkStart w:id="64" w:name="_Toc559"/>
      <w:bookmarkStart w:id="65" w:name="_Toc31068"/>
      <w:r>
        <w:rPr>
          <w:rFonts w:hint="eastAsia"/>
          <w:lang w:val="en-US" w:eastAsia="zh-CN"/>
        </w:rPr>
        <w:t>三、</w:t>
      </w:r>
      <w:r>
        <w:rPr>
          <w:rFonts w:hint="default"/>
          <w:lang w:val="en-US" w:eastAsia="zh-CN"/>
        </w:rPr>
        <w:t>一般失信信息</w:t>
      </w:r>
      <w:bookmarkEnd w:id="55"/>
      <w:bookmarkEnd w:id="56"/>
      <w:bookmarkEnd w:id="57"/>
      <w:bookmarkEnd w:id="58"/>
      <w:bookmarkEnd w:id="59"/>
      <w:bookmarkEnd w:id="60"/>
      <w:bookmarkEnd w:id="61"/>
      <w:bookmarkEnd w:id="62"/>
      <w:bookmarkEnd w:id="63"/>
      <w:bookmarkEnd w:id="64"/>
      <w:bookmarkEnd w:id="65"/>
    </w:p>
    <w:tbl>
      <w:tblPr>
        <w:tblStyle w:val="9"/>
        <w:tblW w:w="0" w:type="auto"/>
        <w:jc w:val="center"/>
        <w:shd w:val="clear" w:color="auto" w:fill="auto"/>
        <w:tblLayout w:type="autofit"/>
        <w:tblCellMar>
          <w:top w:w="0" w:type="dxa"/>
          <w:left w:w="0" w:type="dxa"/>
          <w:bottom w:w="0" w:type="dxa"/>
          <w:right w:w="0" w:type="dxa"/>
        </w:tblCellMar>
      </w:tblPr>
      <w:tblGrid>
        <w:gridCol w:w="787"/>
        <w:gridCol w:w="1650"/>
        <w:gridCol w:w="1233"/>
        <w:gridCol w:w="1783"/>
        <w:gridCol w:w="6530"/>
        <w:gridCol w:w="1035"/>
        <w:gridCol w:w="970"/>
      </w:tblGrid>
      <w:tr>
        <w:tblPrEx>
          <w:tblCellMar>
            <w:top w:w="0" w:type="dxa"/>
            <w:left w:w="0" w:type="dxa"/>
            <w:bottom w:w="0" w:type="dxa"/>
            <w:right w:w="0" w:type="dxa"/>
          </w:tblCellMar>
        </w:tblPrEx>
        <w:trPr>
          <w:trHeight w:val="896" w:hRule="atLeast"/>
          <w:tblHeader/>
          <w:jc w:val="center"/>
        </w:trPr>
        <w:tc>
          <w:tcPr>
            <w:tcW w:w="787"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val="0"/>
                <w:i w:val="0"/>
                <w:color w:val="0D1E0F"/>
                <w:sz w:val="21"/>
                <w:szCs w:val="21"/>
                <w:highlight w:val="none"/>
                <w:u w:val="none"/>
                <w:lang w:val="en-US" w:eastAsia="zh-CN"/>
              </w:rPr>
            </w:pPr>
            <w:r>
              <w:rPr>
                <w:rFonts w:hint="default" w:ascii="Times New Roman" w:hAnsi="Times New Roman" w:eastAsia="宋体" w:cs="Times New Roman"/>
                <w:b/>
                <w:bCs w:val="0"/>
                <w:i w:val="0"/>
                <w:color w:val="0D1E0F"/>
                <w:sz w:val="21"/>
                <w:szCs w:val="21"/>
                <w:highlight w:val="none"/>
                <w:u w:val="none"/>
                <w:lang w:val="en-US" w:eastAsia="zh-CN"/>
              </w:rPr>
              <w:t>目录</w:t>
            </w:r>
          </w:p>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val="0"/>
                <w:i w:val="0"/>
                <w:color w:val="0D1E0F"/>
                <w:sz w:val="21"/>
                <w:szCs w:val="21"/>
                <w:highlight w:val="none"/>
                <w:u w:val="none"/>
                <w:lang w:val="en-US" w:eastAsia="zh-CN"/>
              </w:rPr>
            </w:pPr>
            <w:r>
              <w:rPr>
                <w:rFonts w:hint="default" w:ascii="Times New Roman" w:hAnsi="Times New Roman" w:eastAsia="宋体" w:cs="Times New Roman"/>
                <w:b/>
                <w:bCs w:val="0"/>
                <w:i w:val="0"/>
                <w:color w:val="0D1E0F"/>
                <w:sz w:val="21"/>
                <w:szCs w:val="21"/>
                <w:highlight w:val="none"/>
                <w:u w:val="none"/>
                <w:lang w:val="en-US" w:eastAsia="zh-CN"/>
              </w:rPr>
              <w:t>代码</w:t>
            </w:r>
          </w:p>
        </w:tc>
        <w:tc>
          <w:tcPr>
            <w:tcW w:w="165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val="0"/>
                <w:i w:val="0"/>
                <w:color w:val="0D1E0F"/>
                <w:sz w:val="21"/>
                <w:szCs w:val="21"/>
                <w:highlight w:val="none"/>
                <w:u w:val="none"/>
                <w:lang w:val="en-US"/>
              </w:rPr>
            </w:pPr>
            <w:r>
              <w:rPr>
                <w:rFonts w:hint="eastAsia" w:ascii="Times New Roman" w:hAnsi="Times New Roman" w:eastAsia="宋体" w:cs="Times New Roman"/>
                <w:b/>
                <w:bCs w:val="0"/>
                <w:i w:val="0"/>
                <w:color w:val="0D1E0F"/>
                <w:kern w:val="0"/>
                <w:sz w:val="21"/>
                <w:szCs w:val="21"/>
                <w:highlight w:val="none"/>
                <w:u w:val="none"/>
                <w:lang w:val="en-US" w:eastAsia="zh-CN" w:bidi="ar"/>
              </w:rPr>
              <w:t>信息内容</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val="0"/>
                <w:i w:val="0"/>
                <w:color w:val="0D1E0F"/>
                <w:kern w:val="0"/>
                <w:sz w:val="21"/>
                <w:szCs w:val="21"/>
                <w:highlight w:val="none"/>
                <w:u w:val="none"/>
                <w:lang w:val="en-US" w:eastAsia="zh-CN" w:bidi="ar"/>
              </w:rPr>
            </w:pPr>
            <w:r>
              <w:rPr>
                <w:rFonts w:hint="eastAsia" w:ascii="Times New Roman" w:hAnsi="Times New Roman" w:eastAsia="宋体" w:cs="Times New Roman"/>
                <w:b/>
                <w:bCs w:val="0"/>
                <w:i w:val="0"/>
                <w:color w:val="0D1E0F"/>
                <w:kern w:val="0"/>
                <w:sz w:val="21"/>
                <w:szCs w:val="21"/>
                <w:highlight w:val="none"/>
                <w:u w:val="none"/>
                <w:lang w:val="en-US" w:eastAsia="zh-CN" w:bidi="ar"/>
              </w:rPr>
              <w:t>主体性质</w:t>
            </w:r>
          </w:p>
        </w:tc>
        <w:tc>
          <w:tcPr>
            <w:tcW w:w="1783"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val="0"/>
                <w:i w:val="0"/>
                <w:color w:val="0D1E0F"/>
                <w:sz w:val="21"/>
                <w:szCs w:val="21"/>
                <w:highlight w:val="none"/>
                <w:u w:val="none"/>
              </w:rPr>
            </w:pPr>
            <w:r>
              <w:rPr>
                <w:rFonts w:hint="default" w:ascii="Times New Roman" w:hAnsi="Times New Roman" w:eastAsia="宋体" w:cs="Times New Roman"/>
                <w:b/>
                <w:bCs w:val="0"/>
                <w:i w:val="0"/>
                <w:color w:val="0D1E0F"/>
                <w:kern w:val="0"/>
                <w:sz w:val="21"/>
                <w:szCs w:val="21"/>
                <w:highlight w:val="none"/>
                <w:u w:val="none"/>
                <w:lang w:val="en-US" w:eastAsia="zh-CN" w:bidi="ar"/>
              </w:rPr>
              <w:t>提供单位</w:t>
            </w:r>
          </w:p>
        </w:tc>
        <w:tc>
          <w:tcPr>
            <w:tcW w:w="653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val="0"/>
                <w:i w:val="0"/>
                <w:color w:val="0D1E0F"/>
                <w:sz w:val="21"/>
                <w:szCs w:val="21"/>
                <w:highlight w:val="none"/>
                <w:u w:val="none"/>
              </w:rPr>
            </w:pPr>
            <w:r>
              <w:rPr>
                <w:rFonts w:hint="default" w:ascii="Times New Roman" w:hAnsi="Times New Roman" w:eastAsia="宋体" w:cs="Times New Roman"/>
                <w:b/>
                <w:bCs w:val="0"/>
                <w:i w:val="0"/>
                <w:color w:val="0D1E0F"/>
                <w:kern w:val="0"/>
                <w:sz w:val="21"/>
                <w:szCs w:val="21"/>
                <w:highlight w:val="none"/>
                <w:u w:val="none"/>
                <w:lang w:val="en-US" w:eastAsia="zh-CN" w:bidi="ar"/>
              </w:rPr>
              <w:t>列入依据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val="0"/>
                <w:i w:val="0"/>
                <w:color w:val="0D1E0F"/>
                <w:sz w:val="21"/>
                <w:szCs w:val="21"/>
                <w:highlight w:val="none"/>
                <w:u w:val="none"/>
              </w:rPr>
            </w:pPr>
            <w:r>
              <w:rPr>
                <w:rFonts w:hint="eastAsia" w:ascii="Times New Roman" w:hAnsi="Times New Roman" w:eastAsia="宋体" w:cs="Times New Roman"/>
                <w:b/>
                <w:i w:val="0"/>
                <w:color w:val="0D1E0F"/>
                <w:kern w:val="0"/>
                <w:sz w:val="21"/>
                <w:szCs w:val="21"/>
                <w:u w:val="none"/>
                <w:lang w:val="en-US" w:eastAsia="zh-CN" w:bidi="ar"/>
              </w:rPr>
              <w:t>公开属性</w:t>
            </w:r>
          </w:p>
        </w:tc>
        <w:tc>
          <w:tcPr>
            <w:tcW w:w="97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val="0"/>
                <w:i w:val="0"/>
                <w:color w:val="0D1E0F"/>
                <w:kern w:val="0"/>
                <w:sz w:val="21"/>
                <w:szCs w:val="21"/>
                <w:highlight w:val="none"/>
                <w:u w:val="none"/>
                <w:lang w:val="en-US" w:eastAsia="zh-CN" w:bidi="ar"/>
              </w:rPr>
            </w:pPr>
            <w:r>
              <w:rPr>
                <w:rFonts w:hint="eastAsia" w:ascii="Times New Roman" w:hAnsi="Times New Roman" w:eastAsia="宋体" w:cs="Times New Roman"/>
                <w:b/>
                <w:bCs w:val="0"/>
                <w:i w:val="0"/>
                <w:color w:val="0D1E0F"/>
                <w:kern w:val="0"/>
                <w:sz w:val="21"/>
                <w:szCs w:val="21"/>
                <w:highlight w:val="none"/>
                <w:u w:val="none"/>
                <w:lang w:val="en-US" w:eastAsia="zh-CN" w:bidi="ar"/>
              </w:rPr>
              <w:t>更新周期</w:t>
            </w:r>
          </w:p>
        </w:tc>
      </w:tr>
      <w:tr>
        <w:tblPrEx>
          <w:shd w:val="clear" w:color="auto" w:fill="auto"/>
          <w:tblCellMar>
            <w:top w:w="0" w:type="dxa"/>
            <w:left w:w="0" w:type="dxa"/>
            <w:bottom w:w="0" w:type="dxa"/>
            <w:right w:w="0" w:type="dxa"/>
          </w:tblCellMar>
        </w:tblPrEx>
        <w:trPr>
          <w:trHeight w:val="683" w:hRule="atLeast"/>
          <w:jc w:val="center"/>
        </w:trPr>
        <w:tc>
          <w:tcPr>
            <w:tcW w:w="78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sz w:val="21"/>
                <w:szCs w:val="21"/>
                <w:highlight w:val="none"/>
                <w:u w:val="none"/>
                <w:lang w:val="en-US" w:eastAsia="zh-CN"/>
              </w:rPr>
              <w:t>30</w:t>
            </w:r>
            <w:r>
              <w:rPr>
                <w:rFonts w:hint="eastAsia" w:ascii="Times New Roman" w:hAnsi="Times New Roman" w:eastAsia="宋体" w:cs="Times New Roman"/>
                <w:i w:val="0"/>
                <w:color w:val="0D1E0F"/>
                <w:sz w:val="21"/>
                <w:szCs w:val="21"/>
                <w:highlight w:val="none"/>
                <w:u w:val="none"/>
                <w:lang w:val="en-US" w:eastAsia="zh-CN"/>
              </w:rPr>
              <w:t>01</w:t>
            </w:r>
          </w:p>
        </w:tc>
        <w:tc>
          <w:tcPr>
            <w:tcW w:w="16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sz w:val="21"/>
                <w:szCs w:val="21"/>
                <w:highlight w:val="none"/>
                <w:u w:val="none"/>
                <w:lang w:eastAsia="zh-CN"/>
              </w:rPr>
              <w:t>以提供虚假材料等不正当手段取得行政许可、行政确认、行政给付、行政奖励的信息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sz w:val="21"/>
                <w:szCs w:val="21"/>
                <w:highlight w:val="none"/>
                <w:u w:val="none"/>
                <w:lang w:eastAsia="zh-CN"/>
              </w:rPr>
            </w:pPr>
            <w:r>
              <w:rPr>
                <w:rFonts w:hint="eastAsia" w:ascii="Times New Roman" w:hAnsi="Times New Roman" w:eastAsia="宋体" w:cs="Times New Roman"/>
                <w:i w:val="0"/>
                <w:color w:val="0D1E0F"/>
                <w:sz w:val="21"/>
                <w:szCs w:val="21"/>
                <w:highlight w:val="none"/>
                <w:u w:val="none"/>
                <w:lang w:eastAsia="zh-CN"/>
              </w:rPr>
              <w:t>内蒙古自治区</w:t>
            </w:r>
          </w:p>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sz w:val="21"/>
                <w:szCs w:val="21"/>
                <w:highlight w:val="none"/>
                <w:u w:val="none"/>
                <w:lang w:eastAsia="zh-CN"/>
              </w:rPr>
              <w:t>各相关部门</w:t>
            </w:r>
          </w:p>
        </w:tc>
        <w:tc>
          <w:tcPr>
            <w:tcW w:w="65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《内蒙古自治区公共信用信息管理条例》第十四条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政务共享</w:t>
            </w:r>
          </w:p>
        </w:tc>
        <w:tc>
          <w:tcPr>
            <w:tcW w:w="9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683" w:hRule="atLeast"/>
          <w:jc w:val="center"/>
        </w:trPr>
        <w:tc>
          <w:tcPr>
            <w:tcW w:w="78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pPr>
          </w:p>
        </w:tc>
        <w:tc>
          <w:tcPr>
            <w:tcW w:w="16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法人和非法人组织</w:t>
            </w:r>
          </w:p>
        </w:tc>
        <w:tc>
          <w:tcPr>
            <w:tcW w:w="17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u w:val="none"/>
                <w:lang w:val="en-US" w:eastAsia="zh-CN" w:bidi="ar"/>
              </w:rPr>
            </w:pPr>
          </w:p>
        </w:tc>
        <w:tc>
          <w:tcPr>
            <w:tcW w:w="65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531" w:hRule="atLeast"/>
          <w:jc w:val="center"/>
        </w:trPr>
        <w:tc>
          <w:tcPr>
            <w:tcW w:w="78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3002</w:t>
            </w:r>
          </w:p>
        </w:tc>
        <w:tc>
          <w:tcPr>
            <w:tcW w:w="16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违反承诺制度</w:t>
            </w:r>
            <w:r>
              <w:rPr>
                <w:rFonts w:hint="eastAsia" w:ascii="Times New Roman" w:hAnsi="Times New Roman" w:eastAsia="宋体" w:cs="Times New Roman"/>
                <w:i w:val="0"/>
                <w:color w:val="0D1E0F"/>
                <w:kern w:val="0"/>
                <w:sz w:val="21"/>
                <w:szCs w:val="21"/>
                <w:highlight w:val="none"/>
                <w:u w:val="none"/>
                <w:lang w:val="en-US" w:eastAsia="zh-CN" w:bidi="ar"/>
              </w:rPr>
              <w:t>受到责任追究的</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各相关部门</w:t>
            </w:r>
          </w:p>
        </w:tc>
        <w:tc>
          <w:tcPr>
            <w:tcW w:w="65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w:t>
            </w:r>
            <w:r>
              <w:rPr>
                <w:rFonts w:hint="eastAsia" w:ascii="Times New Roman" w:hAnsi="Times New Roman" w:eastAsia="宋体" w:cs="Times New Roman"/>
                <w:bCs/>
                <w:color w:val="0D1E0F"/>
                <w:kern w:val="0"/>
                <w:sz w:val="21"/>
                <w:szCs w:val="21"/>
                <w:highlight w:val="none"/>
                <w:u w:val="none"/>
                <w:lang w:val="en-US" w:eastAsia="zh-CN" w:bidi="ar"/>
              </w:rPr>
              <w:t>中华人民共和国</w:t>
            </w:r>
            <w:r>
              <w:rPr>
                <w:rFonts w:hint="default" w:ascii="Times New Roman" w:hAnsi="Times New Roman" w:eastAsia="宋体" w:cs="Times New Roman"/>
                <w:b w:val="0"/>
                <w:bCs w:val="0"/>
                <w:i w:val="0"/>
                <w:color w:val="0D1E0F"/>
                <w:kern w:val="0"/>
                <w:sz w:val="21"/>
                <w:szCs w:val="21"/>
                <w:highlight w:val="none"/>
                <w:u w:val="none"/>
                <w:lang w:val="en-US" w:eastAsia="zh-CN" w:bidi="ar"/>
              </w:rPr>
              <w:t>保障中小企业款项支付条例》</w:t>
            </w:r>
            <w:r>
              <w:rPr>
                <w:rFonts w:hint="eastAsia" w:ascii="Times New Roman" w:hAnsi="Times New Roman" w:eastAsia="宋体" w:cs="Times New Roman"/>
                <w:b w:val="0"/>
                <w:bCs w:val="0"/>
                <w:i w:val="0"/>
                <w:color w:val="0D1E0F"/>
                <w:kern w:val="0"/>
                <w:sz w:val="21"/>
                <w:szCs w:val="21"/>
                <w:highlight w:val="none"/>
                <w:u w:val="none"/>
                <w:lang w:val="en-US" w:eastAsia="zh-CN" w:bidi="ar"/>
              </w:rPr>
              <w:t>第十五条、第十六条、第十七条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《内蒙古自治区公共信用信息管理条例》第十四条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政务共享</w:t>
            </w:r>
          </w:p>
        </w:tc>
        <w:tc>
          <w:tcPr>
            <w:tcW w:w="9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90" w:hRule="atLeast"/>
          <w:jc w:val="center"/>
        </w:trPr>
        <w:tc>
          <w:tcPr>
            <w:tcW w:w="78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6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法人和非法人组织</w:t>
            </w:r>
          </w:p>
        </w:tc>
        <w:tc>
          <w:tcPr>
            <w:tcW w:w="17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65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3003</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农村定向免费医学生恶意违约者违约信息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内蒙古自治区发展和改革委员会、教育厅、人力资源和社会保障厅、卫生健康委员会</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0D1E0F"/>
                <w:kern w:val="0"/>
                <w:sz w:val="21"/>
                <w:szCs w:val="21"/>
                <w:highlight w:val="none"/>
                <w:u w:val="none"/>
                <w:lang w:val="en-US" w:eastAsia="zh-CN" w:bidi="ar"/>
              </w:rPr>
            </w:pPr>
            <w:r>
              <w:rPr>
                <w:rFonts w:hint="eastAsia" w:ascii="Times New Roman" w:hAnsi="Times New Roman" w:eastAsia="宋体" w:cs="Times New Roman"/>
                <w:b w:val="0"/>
                <w:bCs w:val="0"/>
                <w:i w:val="0"/>
                <w:color w:val="0D1E0F"/>
                <w:kern w:val="0"/>
                <w:sz w:val="21"/>
                <w:szCs w:val="21"/>
                <w:highlight w:val="none"/>
                <w:u w:val="none"/>
                <w:lang w:val="en-US" w:eastAsia="zh-CN" w:bidi="ar"/>
              </w:rPr>
              <w:t xml:space="preserve">国家卫生健康委、中央机构编制委员会办公室等7部门联合印发《关于做好农村订单定向免费培养医学生就业安置和履约管理工作的通知》（国卫科教发〔2019〕56号） </w:t>
            </w:r>
          </w:p>
          <w:p>
            <w:pPr>
              <w:keepNext w:val="0"/>
              <w:keepLines w:val="0"/>
              <w:pageBreakBefore w:val="0"/>
              <w:numPr>
                <w:ilvl w:val="0"/>
                <w:numId w:val="0"/>
              </w:numPr>
              <w:shd w:val="clear"/>
              <w:kinsoku/>
              <w:wordWrap/>
              <w:overflowPunct/>
              <w:topLinePunct w:val="0"/>
              <w:autoSpaceDE/>
              <w:autoSpaceDN/>
              <w:bidi w:val="0"/>
              <w:adjustRightInd/>
              <w:snapToGrid/>
              <w:spacing w:line="0" w:lineRule="atLeast"/>
              <w:ind w:left="0" w:leftChars="0" w:firstLine="0" w:firstLineChars="0"/>
              <w:jc w:val="left"/>
              <w:rPr>
                <w:rFonts w:hint="default" w:ascii="Times New Roman" w:hAnsi="Times New Roman" w:eastAsia="宋体" w:cs="Times New Roman"/>
                <w:b w:val="0"/>
                <w:bCs w:val="0"/>
                <w:i w:val="0"/>
                <w:color w:val="0D1E0F"/>
                <w:kern w:val="0"/>
                <w:sz w:val="21"/>
                <w:szCs w:val="21"/>
                <w:highlight w:val="none"/>
                <w:u w:val="none"/>
                <w:shd w:val="clear" w:fill="FFFF00"/>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《内蒙古自治区公共信用信息管理条例》第十四条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政务共享</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半年</w:t>
            </w:r>
          </w:p>
        </w:tc>
      </w:tr>
      <w:tr>
        <w:tblPrEx>
          <w:shd w:val="clear" w:color="auto" w:fill="auto"/>
          <w:tblCellMar>
            <w:top w:w="0" w:type="dxa"/>
            <w:left w:w="0" w:type="dxa"/>
            <w:bottom w:w="0" w:type="dxa"/>
            <w:right w:w="0" w:type="dxa"/>
          </w:tblCellMar>
        </w:tblPrEx>
        <w:trPr>
          <w:trHeight w:val="1631"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3004</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学术</w:t>
            </w:r>
            <w:r>
              <w:rPr>
                <w:rFonts w:hint="default" w:ascii="Times New Roman" w:hAnsi="Times New Roman" w:eastAsia="宋体" w:cs="Times New Roman"/>
                <w:i w:val="0"/>
                <w:color w:val="0D1E0F"/>
                <w:kern w:val="0"/>
                <w:sz w:val="21"/>
                <w:szCs w:val="21"/>
                <w:u w:val="none"/>
                <w:lang w:val="en-US" w:eastAsia="zh-CN" w:bidi="ar"/>
              </w:rPr>
              <w:t>造假信息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u w:val="none"/>
                <w:lang w:val="en-US" w:eastAsia="zh-CN" w:bidi="ar"/>
              </w:rPr>
              <w:t>教育厅</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auto"/>
                <w:kern w:val="0"/>
                <w:sz w:val="21"/>
                <w:szCs w:val="21"/>
                <w:u w:val="none"/>
                <w:shd w:val="clear" w:color="auto" w:fill="auto"/>
                <w:lang w:val="en-US" w:eastAsia="zh-CN" w:bidi="ar"/>
              </w:rPr>
            </w:pPr>
            <w:r>
              <w:rPr>
                <w:rFonts w:hint="eastAsia" w:ascii="Times New Roman" w:hAnsi="Times New Roman" w:eastAsia="宋体" w:cs="Times New Roman"/>
                <w:b w:val="0"/>
                <w:bCs w:val="0"/>
                <w:i w:val="0"/>
                <w:color w:val="auto"/>
                <w:kern w:val="0"/>
                <w:sz w:val="21"/>
                <w:szCs w:val="21"/>
                <w:u w:val="none"/>
                <w:shd w:val="clear" w:color="auto" w:fill="auto"/>
                <w:lang w:val="en-US" w:eastAsia="zh-CN" w:bidi="ar"/>
              </w:rPr>
              <w:t>《国务院办公厅关于加强个人诚信体系建设的指导意见》（国办发〔2016〕98号）</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0" w:lineRule="atLeast"/>
              <w:jc w:val="left"/>
              <w:textAlignment w:val="center"/>
              <w:rPr>
                <w:rFonts w:hint="default" w:ascii="宋体" w:hAnsi="宋体" w:eastAsia="宋体" w:cs="宋体"/>
                <w:b w:val="0"/>
                <w:bCs w:val="0"/>
                <w:i w:val="0"/>
                <w:color w:val="0D1E0F"/>
                <w:sz w:val="21"/>
                <w:szCs w:val="21"/>
                <w:u w:val="none"/>
                <w:lang w:val="en-US" w:eastAsia="zh-CN"/>
              </w:rPr>
            </w:pPr>
            <w:r>
              <w:rPr>
                <w:rFonts w:hint="eastAsia" w:ascii="宋体" w:hAnsi="宋体" w:eastAsia="宋体" w:cs="宋体"/>
                <w:b w:val="0"/>
                <w:bCs w:val="0"/>
                <w:i w:val="0"/>
                <w:color w:val="0D1E0F"/>
                <w:sz w:val="21"/>
                <w:szCs w:val="21"/>
                <w:u w:val="none"/>
                <w:lang w:eastAsia="zh-CN"/>
              </w:rPr>
              <w:t>《中共中央办公厅国务院办公厅印发关于进一步加强科研诚信建设的若干意见》</w:t>
            </w:r>
            <w:r>
              <w:rPr>
                <w:rFonts w:hint="eastAsia" w:ascii="Times New Roman" w:hAnsi="Times New Roman" w:eastAsia="宋体" w:cs="Times New Roman"/>
                <w:b w:val="0"/>
                <w:bCs w:val="0"/>
                <w:i w:val="0"/>
                <w:color w:val="auto"/>
                <w:kern w:val="0"/>
                <w:sz w:val="21"/>
                <w:szCs w:val="21"/>
                <w:u w:val="none"/>
                <w:shd w:val="clear" w:color="auto" w:fill="auto"/>
                <w:lang w:val="en-US" w:eastAsia="zh-CN" w:bidi="ar"/>
              </w:rPr>
              <w:t>（2018年5月30日）</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sz w:val="21"/>
                <w:szCs w:val="21"/>
                <w:highlight w:val="none"/>
                <w:u w:val="none"/>
              </w:rPr>
            </w:pPr>
            <w:r>
              <w:rPr>
                <w:rFonts w:hint="eastAsia" w:ascii="宋体" w:hAnsi="宋体" w:eastAsia="宋体" w:cs="宋体"/>
                <w:b w:val="0"/>
                <w:bCs w:val="0"/>
                <w:i w:val="0"/>
                <w:color w:val="0D1E0F"/>
                <w:sz w:val="21"/>
                <w:szCs w:val="21"/>
                <w:u w:val="none"/>
                <w:lang w:eastAsia="zh-CN"/>
              </w:rPr>
              <w:t>《</w:t>
            </w:r>
            <w:r>
              <w:rPr>
                <w:rFonts w:hint="eastAsia" w:ascii="Times New Roman" w:hAnsi="Times New Roman" w:eastAsia="宋体" w:cs="Times New Roman"/>
                <w:bCs/>
                <w:color w:val="0D1E0F"/>
                <w:kern w:val="0"/>
                <w:sz w:val="21"/>
                <w:szCs w:val="21"/>
                <w:highlight w:val="none"/>
                <w:u w:val="none"/>
                <w:lang w:val="en-US" w:eastAsia="zh-CN" w:bidi="ar"/>
              </w:rPr>
              <w:t>中华人民共和国</w:t>
            </w:r>
            <w:r>
              <w:rPr>
                <w:rFonts w:hint="eastAsia" w:ascii="宋体" w:hAnsi="宋体" w:eastAsia="宋体" w:cs="宋体"/>
                <w:b w:val="0"/>
                <w:bCs w:val="0"/>
                <w:i w:val="0"/>
                <w:color w:val="0D1E0F"/>
                <w:sz w:val="21"/>
                <w:szCs w:val="21"/>
                <w:u w:val="none"/>
                <w:lang w:eastAsia="zh-CN"/>
              </w:rPr>
              <w:t>国家</w:t>
            </w:r>
            <w:r>
              <w:rPr>
                <w:rFonts w:hint="eastAsia" w:ascii="Times New Roman" w:hAnsi="Times New Roman" w:eastAsia="宋体" w:cs="Times New Roman"/>
                <w:b w:val="0"/>
                <w:bCs w:val="0"/>
                <w:i w:val="0"/>
                <w:color w:val="auto"/>
                <w:kern w:val="0"/>
                <w:sz w:val="21"/>
                <w:szCs w:val="21"/>
                <w:u w:val="none"/>
                <w:shd w:val="clear" w:color="auto" w:fill="auto"/>
                <w:lang w:val="en-US" w:eastAsia="zh-CN" w:bidi="ar"/>
              </w:rPr>
              <w:t>科技</w:t>
            </w:r>
            <w:r>
              <w:rPr>
                <w:rFonts w:hint="eastAsia" w:ascii="宋体" w:hAnsi="宋体" w:eastAsia="宋体" w:cs="宋体"/>
                <w:b w:val="0"/>
                <w:bCs w:val="0"/>
                <w:i w:val="0"/>
                <w:color w:val="0D1E0F"/>
                <w:sz w:val="21"/>
                <w:szCs w:val="21"/>
                <w:u w:val="none"/>
                <w:lang w:eastAsia="zh-CN"/>
              </w:rPr>
              <w:t>技术奖励条例》第二十四条、第三十三条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政务共享</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848"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3005</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color w:val="0D1E0F"/>
                <w:kern w:val="0"/>
                <w:sz w:val="21"/>
                <w:szCs w:val="21"/>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教育考试违规</w:t>
            </w:r>
          </w:p>
          <w:p>
            <w:pPr>
              <w:keepNext w:val="0"/>
              <w:keepLines w:val="0"/>
              <w:pageBreakBefore w:val="0"/>
              <w:shd w:val="clear"/>
              <w:kinsoku/>
              <w:wordWrap/>
              <w:overflowPunct/>
              <w:topLinePunct w:val="0"/>
              <w:autoSpaceDE/>
              <w:autoSpaceDN/>
              <w:bidi w:val="0"/>
              <w:adjustRightInd/>
              <w:snapToGrid/>
              <w:spacing w:line="0" w:lineRule="atLeast"/>
              <w:jc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jc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color w:val="0D1E0F"/>
                <w:sz w:val="21"/>
                <w:szCs w:val="21"/>
                <w:u w:val="none"/>
                <w:lang w:eastAsia="zh-CN"/>
              </w:rPr>
            </w:pPr>
            <w:r>
              <w:rPr>
                <w:rFonts w:hint="default" w:ascii="Times New Roman" w:hAnsi="Times New Roman" w:eastAsia="宋体" w:cs="Times New Roman"/>
                <w:i w:val="0"/>
                <w:color w:val="0D1E0F"/>
                <w:sz w:val="21"/>
                <w:szCs w:val="21"/>
                <w:u w:val="none"/>
                <w:lang w:eastAsia="zh-CN"/>
              </w:rPr>
              <w:t>内蒙古自治区</w:t>
            </w:r>
          </w:p>
          <w:p>
            <w:pPr>
              <w:keepNext w:val="0"/>
              <w:keepLines w:val="0"/>
              <w:pageBreakBefore w:val="0"/>
              <w:shd w:val="clear"/>
              <w:kinsoku/>
              <w:wordWrap/>
              <w:overflowPunct/>
              <w:topLinePunct w:val="0"/>
              <w:autoSpaceDE/>
              <w:autoSpaceDN/>
              <w:bidi w:val="0"/>
              <w:adjustRightInd/>
              <w:snapToGrid/>
              <w:spacing w:line="0" w:lineRule="atLeast"/>
              <w:jc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sz w:val="21"/>
                <w:szCs w:val="21"/>
                <w:u w:val="none"/>
                <w:lang w:eastAsia="zh-CN"/>
              </w:rPr>
              <w:t>教育厅</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sz w:val="21"/>
                <w:szCs w:val="21"/>
                <w:highlight w:val="none"/>
                <w:u w:val="none"/>
              </w:rPr>
            </w:pPr>
            <w:r>
              <w:rPr>
                <w:rFonts w:hint="eastAsia" w:ascii="Times New Roman" w:hAnsi="Times New Roman" w:eastAsia="宋体" w:cs="Times New Roman"/>
                <w:b w:val="0"/>
                <w:bCs/>
                <w:i w:val="0"/>
                <w:color w:val="auto"/>
                <w:kern w:val="0"/>
                <w:sz w:val="21"/>
                <w:szCs w:val="21"/>
                <w:u w:val="none"/>
                <w:shd w:val="clear" w:color="auto" w:fill="auto"/>
                <w:lang w:val="en-US" w:eastAsia="zh-CN" w:bidi="ar"/>
              </w:rPr>
              <w:t>《国务院办公厅关于加强个人诚信体系建设的指导意见》（国办发〔2016〕98号）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政务共享</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1376"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3006</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经营异常名录</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市场监督管理局</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sz w:val="21"/>
                <w:szCs w:val="21"/>
                <w:highlight w:val="none"/>
                <w:u w:val="none"/>
                <w:lang w:val="en-US" w:eastAsia="zh-CN"/>
              </w:rPr>
            </w:pPr>
            <w:r>
              <w:rPr>
                <w:rFonts w:hint="default" w:ascii="Times New Roman" w:hAnsi="Times New Roman" w:eastAsia="宋体" w:cs="Times New Roman"/>
                <w:b w:val="0"/>
                <w:bCs w:val="0"/>
                <w:i w:val="0"/>
                <w:color w:val="0D1E0F"/>
                <w:sz w:val="21"/>
                <w:szCs w:val="21"/>
                <w:highlight w:val="none"/>
                <w:u w:val="none"/>
              </w:rPr>
              <w:t>《</w:t>
            </w: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w:t>
            </w:r>
            <w:r>
              <w:rPr>
                <w:rFonts w:hint="default" w:ascii="Times New Roman" w:hAnsi="Times New Roman" w:eastAsia="宋体" w:cs="Times New Roman"/>
                <w:b w:val="0"/>
                <w:bCs w:val="0"/>
                <w:i w:val="0"/>
                <w:color w:val="0D1E0F"/>
                <w:sz w:val="21"/>
                <w:szCs w:val="21"/>
                <w:highlight w:val="none"/>
                <w:u w:val="none"/>
              </w:rPr>
              <w:t>企业信息公示暂行条例》</w:t>
            </w:r>
            <w:r>
              <w:rPr>
                <w:rFonts w:hint="eastAsia" w:ascii="Times New Roman" w:hAnsi="Times New Roman" w:eastAsia="宋体" w:cs="Times New Roman"/>
                <w:b w:val="0"/>
                <w:bCs w:val="0"/>
                <w:i w:val="0"/>
                <w:color w:val="0D1E0F"/>
                <w:sz w:val="21"/>
                <w:szCs w:val="21"/>
                <w:highlight w:val="none"/>
                <w:u w:val="none"/>
                <w:lang w:val="en-US" w:eastAsia="zh-CN"/>
              </w:rPr>
              <w:t>第十七条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0D1E0F"/>
                <w:sz w:val="21"/>
                <w:szCs w:val="21"/>
                <w:highlight w:val="none"/>
                <w:u w:val="none"/>
                <w:lang w:eastAsia="zh-CN"/>
              </w:rPr>
            </w:pPr>
            <w:r>
              <w:rPr>
                <w:rFonts w:hint="eastAsia" w:ascii="Times New Roman" w:hAnsi="Times New Roman" w:eastAsia="宋体" w:cs="Times New Roman"/>
                <w:b w:val="0"/>
                <w:bCs w:val="0"/>
                <w:i w:val="0"/>
                <w:color w:val="0D1E0F"/>
                <w:sz w:val="21"/>
                <w:szCs w:val="21"/>
                <w:highlight w:val="none"/>
                <w:u w:val="none"/>
                <w:lang w:eastAsia="zh-CN"/>
              </w:rPr>
              <w:t>《企业经营异常名录管理暂行办法》第四条、第五条、第六条、第七条、第八条、第九条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0D1E0F"/>
                <w:sz w:val="21"/>
                <w:szCs w:val="21"/>
                <w:highlight w:val="none"/>
                <w:u w:val="none"/>
                <w:lang w:eastAsia="zh-CN"/>
              </w:rPr>
            </w:pPr>
            <w:r>
              <w:rPr>
                <w:rFonts w:hint="eastAsia" w:ascii="Times New Roman" w:hAnsi="Times New Roman" w:eastAsia="宋体" w:cs="Times New Roman"/>
                <w:b w:val="0"/>
                <w:bCs w:val="0"/>
                <w:i w:val="0"/>
                <w:color w:val="0D1E0F"/>
                <w:sz w:val="21"/>
                <w:szCs w:val="21"/>
                <w:highlight w:val="none"/>
                <w:u w:val="none"/>
                <w:lang w:eastAsia="zh-CN"/>
              </w:rPr>
              <w:t>《农民专业合作社年度报告公示暂行办法》第十条、第十一条、第十二条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日</w:t>
            </w:r>
          </w:p>
        </w:tc>
      </w:tr>
      <w:tr>
        <w:tblPrEx>
          <w:shd w:val="clear" w:color="auto" w:fill="auto"/>
          <w:tblCellMar>
            <w:top w:w="0" w:type="dxa"/>
            <w:left w:w="0" w:type="dxa"/>
            <w:bottom w:w="0" w:type="dxa"/>
            <w:right w:w="0" w:type="dxa"/>
          </w:tblCellMar>
        </w:tblPrEx>
        <w:trPr>
          <w:trHeight w:val="1173"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3007</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活动</w:t>
            </w:r>
            <w:r>
              <w:rPr>
                <w:rFonts w:hint="default" w:ascii="Times New Roman" w:hAnsi="Times New Roman" w:eastAsia="宋体" w:cs="Times New Roman"/>
                <w:i w:val="0"/>
                <w:color w:val="0D1E0F"/>
                <w:kern w:val="0"/>
                <w:sz w:val="21"/>
                <w:szCs w:val="21"/>
                <w:highlight w:val="none"/>
                <w:u w:val="none"/>
                <w:lang w:val="en-US" w:eastAsia="zh-CN" w:bidi="ar"/>
              </w:rPr>
              <w:t>异常名录</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民政厅</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eastAsia" w:ascii="Times New Roman" w:hAnsi="Times New Roman" w:eastAsia="宋体" w:cs="Times New Roman"/>
                <w:b w:val="0"/>
                <w:bCs/>
                <w:i w:val="0"/>
                <w:color w:val="0D1E0F"/>
                <w:kern w:val="0"/>
                <w:sz w:val="21"/>
                <w:szCs w:val="21"/>
                <w:u w:val="none"/>
                <w:lang w:val="en-US" w:eastAsia="zh-CN" w:bidi="ar"/>
              </w:rPr>
            </w:pPr>
            <w:r>
              <w:rPr>
                <w:rFonts w:hint="eastAsia" w:ascii="Times New Roman" w:hAnsi="Times New Roman" w:eastAsia="宋体" w:cs="Times New Roman"/>
                <w:b w:val="0"/>
                <w:bCs/>
                <w:i w:val="0"/>
                <w:color w:val="0D1E0F"/>
                <w:kern w:val="0"/>
                <w:sz w:val="21"/>
                <w:szCs w:val="21"/>
                <w:u w:val="none"/>
                <w:lang w:val="en-US" w:eastAsia="zh-CN" w:bidi="ar"/>
              </w:rPr>
              <w:t>《中共中央办公厅 国务院办公厅</w:t>
            </w:r>
            <w:r>
              <w:rPr>
                <w:rFonts w:hint="default" w:ascii="Times New Roman" w:hAnsi="Times New Roman" w:eastAsia="宋体" w:cs="Times New Roman"/>
                <w:b w:val="0"/>
                <w:bCs/>
                <w:i w:val="0"/>
                <w:color w:val="0D1E0F"/>
                <w:kern w:val="0"/>
                <w:sz w:val="21"/>
                <w:szCs w:val="21"/>
                <w:u w:val="none"/>
                <w:lang w:val="en-US" w:eastAsia="zh-CN" w:bidi="ar"/>
              </w:rPr>
              <w:t>关于改革社会组织管理制度促进社会组织健康有序发展的意见</w:t>
            </w:r>
            <w:r>
              <w:rPr>
                <w:rFonts w:hint="eastAsia" w:ascii="Times New Roman" w:hAnsi="Times New Roman" w:eastAsia="宋体" w:cs="Times New Roman"/>
                <w:b w:val="0"/>
                <w:bCs/>
                <w:i w:val="0"/>
                <w:color w:val="0D1E0F"/>
                <w:kern w:val="0"/>
                <w:sz w:val="21"/>
                <w:szCs w:val="21"/>
                <w:u w:val="none"/>
                <w:lang w:val="en-US" w:eastAsia="zh-CN" w:bidi="ar"/>
              </w:rPr>
              <w:t>》（2016年8月21日）</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default" w:ascii="Times New Roman" w:hAnsi="Times New Roman" w:eastAsia="宋体" w:cs="Times New Roman"/>
                <w:b w:val="0"/>
                <w:bCs/>
                <w:i w:val="0"/>
                <w:color w:val="0D1E0F"/>
                <w:kern w:val="0"/>
                <w:sz w:val="21"/>
                <w:szCs w:val="21"/>
                <w:u w:val="none"/>
                <w:lang w:val="en-US" w:eastAsia="zh-CN" w:bidi="ar"/>
              </w:rPr>
            </w:pPr>
            <w:r>
              <w:rPr>
                <w:rFonts w:hint="eastAsia" w:ascii="Times New Roman" w:hAnsi="Times New Roman" w:eastAsia="宋体" w:cs="Times New Roman"/>
                <w:b w:val="0"/>
                <w:bCs/>
                <w:i w:val="0"/>
                <w:color w:val="0D1E0F"/>
                <w:kern w:val="0"/>
                <w:sz w:val="21"/>
                <w:szCs w:val="21"/>
                <w:u w:val="none"/>
                <w:shd w:val="clear"/>
                <w:lang w:val="en-US" w:eastAsia="zh-CN" w:bidi="ar"/>
              </w:rPr>
              <w:t>《中华人民共和国社会组织信用信息管理办法》（中华人民共和国民政部令第60号）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1387"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3008</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D级纳税</w:t>
            </w:r>
            <w:r>
              <w:rPr>
                <w:rFonts w:hint="eastAsia" w:ascii="Times New Roman" w:hAnsi="Times New Roman" w:eastAsia="宋体" w:cs="Times New Roman"/>
                <w:i w:val="0"/>
                <w:color w:val="0D1E0F"/>
                <w:kern w:val="0"/>
                <w:sz w:val="21"/>
                <w:szCs w:val="21"/>
                <w:highlight w:val="none"/>
                <w:u w:val="none"/>
                <w:lang w:val="en-US" w:eastAsia="zh-CN" w:bidi="ar"/>
              </w:rPr>
              <w:t>人</w:t>
            </w:r>
            <w:r>
              <w:rPr>
                <w:rFonts w:hint="default" w:ascii="Times New Roman" w:hAnsi="Times New Roman" w:eastAsia="宋体" w:cs="Times New Roman"/>
                <w:i w:val="0"/>
                <w:color w:val="0D1E0F"/>
                <w:kern w:val="0"/>
                <w:sz w:val="21"/>
                <w:szCs w:val="21"/>
                <w:highlight w:val="none"/>
                <w:u w:val="none"/>
                <w:lang w:val="en-US" w:eastAsia="zh-CN" w:bidi="ar"/>
              </w:rPr>
              <w:t>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国家税务总局</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税务局</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left"/>
              <w:rPr>
                <w:rFonts w:hint="eastAsia" w:ascii="Times New Roman" w:hAnsi="Times New Roman" w:eastAsia="宋体" w:cs="Times New Roman"/>
                <w:b w:val="0"/>
                <w:bCs w:val="0"/>
                <w:i w:val="0"/>
                <w:color w:val="0D1E0F"/>
                <w:kern w:val="0"/>
                <w:sz w:val="21"/>
                <w:szCs w:val="21"/>
                <w:highlight w:val="none"/>
                <w:u w:val="none"/>
                <w:lang w:val="en-US" w:eastAsia="zh-CN" w:bidi="ar"/>
              </w:rPr>
            </w:pPr>
            <w:r>
              <w:rPr>
                <w:rFonts w:hint="eastAsia" w:ascii="Times New Roman" w:hAnsi="Times New Roman" w:eastAsia="宋体" w:cs="Times New Roman"/>
                <w:b w:val="0"/>
                <w:bCs w:val="0"/>
                <w:i w:val="0"/>
                <w:color w:val="0D1E0F"/>
                <w:kern w:val="0"/>
                <w:sz w:val="21"/>
                <w:szCs w:val="21"/>
                <w:highlight w:val="none"/>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中华人民共和国</w:t>
            </w:r>
            <w:r>
              <w:rPr>
                <w:rFonts w:hint="eastAsia" w:ascii="Times New Roman" w:hAnsi="Times New Roman" w:eastAsia="宋体" w:cs="Times New Roman"/>
                <w:b w:val="0"/>
                <w:bCs w:val="0"/>
                <w:i w:val="0"/>
                <w:color w:val="0D1E0F"/>
                <w:kern w:val="0"/>
                <w:sz w:val="21"/>
                <w:szCs w:val="21"/>
                <w:highlight w:val="none"/>
                <w:u w:val="none"/>
                <w:lang w:val="en-US" w:eastAsia="zh-CN" w:bidi="ar"/>
              </w:rPr>
              <w:t>个人所得税法实施条例》第三十条</w:t>
            </w:r>
          </w:p>
          <w:p>
            <w:pPr>
              <w:keepNext w:val="0"/>
              <w:keepLines w:val="0"/>
              <w:pageBreakBefore w:val="0"/>
              <w:shd w:val="clear"/>
              <w:kinsoku/>
              <w:wordWrap/>
              <w:overflowPunct/>
              <w:topLinePunct w:val="0"/>
              <w:autoSpaceDE/>
              <w:autoSpaceDN/>
              <w:bidi w:val="0"/>
              <w:adjustRightInd/>
              <w:snapToGrid/>
              <w:spacing w:line="0" w:lineRule="atLeast"/>
              <w:ind w:firstLine="0" w:firstLineChars="0"/>
              <w:jc w:val="left"/>
              <w:rPr>
                <w:rFonts w:hint="eastAsia" w:ascii="Times New Roman" w:hAnsi="Times New Roman" w:eastAsia="宋体" w:cs="Times New Roman"/>
                <w:b w:val="0"/>
                <w:bCs w:val="0"/>
                <w:i w:val="0"/>
                <w:color w:val="0D1E0F"/>
                <w:kern w:val="0"/>
                <w:sz w:val="21"/>
                <w:szCs w:val="21"/>
                <w:highlight w:val="none"/>
                <w:u w:val="none"/>
                <w:lang w:val="en-US" w:eastAsia="zh-CN" w:bidi="ar"/>
              </w:rPr>
            </w:pPr>
            <w:r>
              <w:rPr>
                <w:rFonts w:hint="eastAsia" w:ascii="Times New Roman" w:hAnsi="Times New Roman" w:eastAsia="宋体" w:cs="Times New Roman"/>
                <w:b w:val="0"/>
                <w:bCs w:val="0"/>
                <w:i w:val="0"/>
                <w:color w:val="0D1E0F"/>
                <w:kern w:val="0"/>
                <w:sz w:val="21"/>
                <w:szCs w:val="21"/>
                <w:highlight w:val="none"/>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中华人民共和国</w:t>
            </w:r>
            <w:r>
              <w:rPr>
                <w:rFonts w:hint="eastAsia" w:ascii="Times New Roman" w:hAnsi="Times New Roman" w:eastAsia="宋体" w:cs="Times New Roman"/>
                <w:b w:val="0"/>
                <w:bCs w:val="0"/>
                <w:i w:val="0"/>
                <w:color w:val="0D1E0F"/>
                <w:kern w:val="0"/>
                <w:sz w:val="21"/>
                <w:szCs w:val="21"/>
                <w:highlight w:val="none"/>
                <w:u w:val="none"/>
                <w:lang w:val="en-US" w:eastAsia="zh-CN" w:bidi="ar"/>
              </w:rPr>
              <w:t>税收征收管理法实施细则》第四十八条</w:t>
            </w:r>
          </w:p>
          <w:p>
            <w:pPr>
              <w:keepNext w:val="0"/>
              <w:keepLines w:val="0"/>
              <w:pageBreakBefore w:val="0"/>
              <w:shd w:val="clear"/>
              <w:kinsoku/>
              <w:wordWrap/>
              <w:overflowPunct/>
              <w:topLinePunct w:val="0"/>
              <w:autoSpaceDE/>
              <w:autoSpaceDN/>
              <w:bidi w:val="0"/>
              <w:adjustRightInd/>
              <w:snapToGrid/>
              <w:spacing w:line="0" w:lineRule="atLeast"/>
              <w:ind w:firstLine="0" w:firstLineChars="0"/>
              <w:jc w:val="left"/>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eastAsia" w:ascii="Times New Roman" w:hAnsi="Times New Roman" w:eastAsia="宋体" w:cs="Times New Roman"/>
                <w:b w:val="0"/>
                <w:bCs w:val="0"/>
                <w:i w:val="0"/>
                <w:color w:val="0D1E0F"/>
                <w:kern w:val="0"/>
                <w:sz w:val="21"/>
                <w:szCs w:val="21"/>
                <w:highlight w:val="none"/>
                <w:u w:val="none"/>
                <w:lang w:val="en-US" w:eastAsia="zh-CN" w:bidi="ar"/>
              </w:rPr>
              <w:t>《国务院关于建立完善守信联合激励和失信联合惩戒制度加快推进社会诚信建设的指导意见》（国发〔2016〕33 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年</w:t>
            </w:r>
          </w:p>
        </w:tc>
      </w:tr>
      <w:tr>
        <w:tblPrEx>
          <w:shd w:val="clear" w:color="auto" w:fill="auto"/>
          <w:tblCellMar>
            <w:top w:w="0" w:type="dxa"/>
            <w:left w:w="0" w:type="dxa"/>
            <w:bottom w:w="0" w:type="dxa"/>
            <w:right w:w="0" w:type="dxa"/>
          </w:tblCellMar>
        </w:tblPrEx>
        <w:trPr>
          <w:trHeight w:val="1418"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sz w:val="21"/>
                <w:szCs w:val="21"/>
                <w:highlight w:val="none"/>
                <w:u w:val="none"/>
                <w:lang w:val="en-US" w:eastAsia="zh-CN"/>
              </w:rPr>
              <w:t>3009</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海关失信企业</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呼和浩特海关、</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满洲里海关</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《中华人民共和国海关注册登记和备案企业信用管理办法》（中华人民共和国海关总署令第251号）</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《中华人民共和国海关稽查条例》第三十条、第三十一条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年</w:t>
            </w:r>
          </w:p>
        </w:tc>
      </w:tr>
      <w:tr>
        <w:tblPrEx>
          <w:shd w:val="clear" w:color="auto" w:fill="auto"/>
          <w:tblCellMar>
            <w:top w:w="0" w:type="dxa"/>
            <w:left w:w="0" w:type="dxa"/>
            <w:bottom w:w="0" w:type="dxa"/>
            <w:right w:w="0" w:type="dxa"/>
          </w:tblCellMar>
        </w:tblPrEx>
        <w:trPr>
          <w:trHeight w:val="1418"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3010</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实施家庭暴力</w:t>
            </w:r>
            <w:r>
              <w:rPr>
                <w:rFonts w:hint="eastAsia" w:ascii="Times New Roman" w:hAnsi="Times New Roman" w:eastAsia="宋体" w:cs="Times New Roman"/>
                <w:i w:val="0"/>
                <w:color w:val="000000"/>
                <w:kern w:val="0"/>
                <w:sz w:val="21"/>
                <w:szCs w:val="21"/>
                <w:u w:val="none"/>
                <w:lang w:val="en-US" w:eastAsia="zh-CN" w:bidi="ar"/>
              </w:rPr>
              <w:t>的</w:t>
            </w:r>
            <w:r>
              <w:rPr>
                <w:rFonts w:hint="default" w:ascii="Times New Roman" w:hAnsi="Times New Roman" w:eastAsia="宋体" w:cs="Times New Roman"/>
                <w:i w:val="0"/>
                <w:color w:val="000000"/>
                <w:kern w:val="0"/>
                <w:sz w:val="21"/>
                <w:szCs w:val="21"/>
                <w:u w:val="none"/>
                <w:lang w:val="en-US" w:eastAsia="zh-CN" w:bidi="ar"/>
              </w:rPr>
              <w:t>处罚信息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自然人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公安厅</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i w:val="0"/>
                <w:color w:val="000000"/>
                <w:kern w:val="0"/>
                <w:sz w:val="21"/>
                <w:szCs w:val="21"/>
                <w:u w:val="none"/>
                <w:lang w:val="en-US" w:eastAsia="zh-CN" w:bidi="ar"/>
              </w:rPr>
              <w:t xml:space="preserve">《内蒙古自治区反家庭暴力条例》 第三十六条 </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政务共享</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季度</w:t>
            </w:r>
          </w:p>
        </w:tc>
      </w:tr>
      <w:tr>
        <w:tblPrEx>
          <w:shd w:val="clear" w:color="auto" w:fill="auto"/>
          <w:tblCellMar>
            <w:top w:w="0" w:type="dxa"/>
            <w:left w:w="0" w:type="dxa"/>
            <w:bottom w:w="0" w:type="dxa"/>
            <w:right w:w="0" w:type="dxa"/>
          </w:tblCellMar>
        </w:tblPrEx>
        <w:trPr>
          <w:trHeight w:val="707" w:hRule="atLeast"/>
          <w:jc w:val="center"/>
        </w:trPr>
        <w:tc>
          <w:tcPr>
            <w:tcW w:w="78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3011</w:t>
            </w:r>
          </w:p>
        </w:tc>
        <w:tc>
          <w:tcPr>
            <w:tcW w:w="16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外商投资</w:t>
            </w:r>
            <w:r>
              <w:rPr>
                <w:rFonts w:hint="eastAsia" w:ascii="Times New Roman" w:hAnsi="Times New Roman" w:eastAsia="宋体" w:cs="Times New Roman"/>
                <w:i w:val="0"/>
                <w:color w:val="0D1E0F"/>
                <w:kern w:val="0"/>
                <w:sz w:val="21"/>
                <w:szCs w:val="21"/>
                <w:highlight w:val="none"/>
                <w:u w:val="none"/>
                <w:lang w:val="en-US" w:eastAsia="zh-CN" w:bidi="ar"/>
              </w:rPr>
              <w:t>者及投资</w:t>
            </w:r>
            <w:r>
              <w:rPr>
                <w:rFonts w:hint="default" w:ascii="Times New Roman" w:hAnsi="Times New Roman" w:eastAsia="宋体" w:cs="Times New Roman"/>
                <w:i w:val="0"/>
                <w:color w:val="0D1E0F"/>
                <w:kern w:val="0"/>
                <w:sz w:val="21"/>
                <w:szCs w:val="21"/>
                <w:highlight w:val="none"/>
                <w:u w:val="none"/>
                <w:lang w:val="en-US" w:eastAsia="zh-CN" w:bidi="ar"/>
              </w:rPr>
              <w:t>企业的</w:t>
            </w:r>
            <w:r>
              <w:rPr>
                <w:rFonts w:hint="eastAsia" w:ascii="Times New Roman" w:hAnsi="Times New Roman" w:eastAsia="宋体" w:cs="Times New Roman"/>
                <w:i w:val="0"/>
                <w:color w:val="0D1E0F"/>
                <w:kern w:val="0"/>
                <w:sz w:val="21"/>
                <w:szCs w:val="21"/>
                <w:highlight w:val="none"/>
                <w:u w:val="none"/>
                <w:lang w:val="en-US" w:eastAsia="zh-CN" w:bidi="ar"/>
              </w:rPr>
              <w:t>处罚</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rPr>
            </w:pPr>
            <w:r>
              <w:rPr>
                <w:rFonts w:hint="default" w:ascii="Times New Roman" w:hAnsi="Times New Roman" w:eastAsia="宋体" w:cs="Times New Roman"/>
                <w:i w:val="0"/>
                <w:color w:val="0D1E0F"/>
                <w:kern w:val="0"/>
                <w:sz w:val="21"/>
                <w:szCs w:val="21"/>
                <w:highlight w:val="none"/>
                <w:u w:val="none"/>
                <w:lang w:val="en-US" w:eastAsia="zh-CN" w:bidi="ar"/>
              </w:rPr>
              <w:t>商务厅</w:t>
            </w:r>
            <w:r>
              <w:rPr>
                <w:rFonts w:hint="eastAsia" w:ascii="Times New Roman" w:hAnsi="Times New Roman" w:eastAsia="宋体" w:cs="Times New Roman"/>
                <w:i w:val="0"/>
                <w:color w:val="0D1E0F"/>
                <w:kern w:val="0"/>
                <w:sz w:val="21"/>
                <w:szCs w:val="21"/>
                <w:highlight w:val="none"/>
                <w:u w:val="none"/>
                <w:lang w:val="en-US" w:eastAsia="zh-CN" w:bidi="ar"/>
              </w:rPr>
              <w:t>等有关部门</w:t>
            </w:r>
          </w:p>
        </w:tc>
        <w:tc>
          <w:tcPr>
            <w:tcW w:w="65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中华人民共和国</w:t>
            </w:r>
            <w:r>
              <w:rPr>
                <w:rFonts w:hint="default" w:ascii="Times New Roman" w:hAnsi="Times New Roman" w:eastAsia="宋体" w:cs="Times New Roman"/>
                <w:b w:val="0"/>
                <w:bCs w:val="0"/>
                <w:i w:val="0"/>
                <w:color w:val="0D1E0F"/>
                <w:kern w:val="0"/>
                <w:sz w:val="21"/>
                <w:szCs w:val="21"/>
                <w:highlight w:val="none"/>
                <w:u w:val="none"/>
                <w:lang w:val="en-US" w:eastAsia="zh-CN" w:bidi="ar"/>
              </w:rPr>
              <w:t>外商投资法》第</w:t>
            </w:r>
            <w:r>
              <w:rPr>
                <w:rFonts w:hint="eastAsia" w:ascii="Times New Roman" w:hAnsi="Times New Roman" w:eastAsia="宋体" w:cs="Times New Roman"/>
                <w:b w:val="0"/>
                <w:bCs w:val="0"/>
                <w:i w:val="0"/>
                <w:color w:val="0D1E0F"/>
                <w:kern w:val="0"/>
                <w:sz w:val="21"/>
                <w:szCs w:val="21"/>
                <w:highlight w:val="none"/>
                <w:u w:val="none"/>
                <w:lang w:val="en-US" w:eastAsia="zh-CN" w:bidi="ar"/>
              </w:rPr>
              <w:t>三十八</w:t>
            </w:r>
            <w:r>
              <w:rPr>
                <w:rFonts w:hint="default" w:ascii="Times New Roman" w:hAnsi="Times New Roman" w:eastAsia="宋体" w:cs="Times New Roman"/>
                <w:b w:val="0"/>
                <w:bCs w:val="0"/>
                <w:i w:val="0"/>
                <w:color w:val="0D1E0F"/>
                <w:kern w:val="0"/>
                <w:sz w:val="21"/>
                <w:szCs w:val="21"/>
                <w:highlight w:val="none"/>
                <w:u w:val="none"/>
                <w:lang w:val="en-US" w:eastAsia="zh-CN" w:bidi="ar"/>
              </w:rPr>
              <w:t>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政务共享</w:t>
            </w:r>
          </w:p>
        </w:tc>
        <w:tc>
          <w:tcPr>
            <w:tcW w:w="9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675" w:hRule="atLeast"/>
          <w:jc w:val="center"/>
        </w:trPr>
        <w:tc>
          <w:tcPr>
            <w:tcW w:w="78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6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65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823"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3012</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旅游经营企业</w:t>
            </w:r>
            <w:r>
              <w:rPr>
                <w:rFonts w:hint="eastAsia" w:ascii="Times New Roman" w:hAnsi="Times New Roman" w:eastAsia="宋体" w:cs="Times New Roman"/>
                <w:i w:val="0"/>
                <w:color w:val="0D1E0F"/>
                <w:kern w:val="0"/>
                <w:sz w:val="21"/>
                <w:szCs w:val="21"/>
                <w:highlight w:val="none"/>
                <w:u w:val="none"/>
                <w:lang w:val="en-US" w:eastAsia="zh-CN" w:bidi="ar"/>
              </w:rPr>
              <w:t>的</w:t>
            </w:r>
            <w:r>
              <w:rPr>
                <w:rFonts w:hint="default" w:ascii="Times New Roman" w:hAnsi="Times New Roman" w:eastAsia="宋体" w:cs="Times New Roman"/>
                <w:i w:val="0"/>
                <w:color w:val="0D1E0F"/>
                <w:kern w:val="0"/>
                <w:sz w:val="21"/>
                <w:szCs w:val="21"/>
                <w:highlight w:val="none"/>
                <w:u w:val="none"/>
                <w:lang w:val="en-US" w:eastAsia="zh-CN" w:bidi="ar"/>
              </w:rPr>
              <w:t>处罚信息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文化和旅游厅</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《内蒙古自治区旅游条例》第六十一条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914"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3013</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进口商、出口商和出口食品生产企业的</w:t>
            </w:r>
            <w:r>
              <w:rPr>
                <w:rFonts w:hint="eastAsia" w:ascii="Times New Roman" w:hAnsi="Times New Roman" w:eastAsia="宋体" w:cs="Times New Roman"/>
                <w:i w:val="0"/>
                <w:color w:val="0D1E0F"/>
                <w:kern w:val="0"/>
                <w:sz w:val="21"/>
                <w:szCs w:val="21"/>
                <w:highlight w:val="none"/>
                <w:u w:val="none"/>
                <w:lang w:val="en-US" w:eastAsia="zh-CN" w:bidi="ar"/>
              </w:rPr>
              <w:t>处罚</w:t>
            </w:r>
            <w:r>
              <w:rPr>
                <w:rFonts w:hint="default" w:ascii="Times New Roman" w:hAnsi="Times New Roman" w:eastAsia="宋体" w:cs="Times New Roman"/>
                <w:i w:val="0"/>
                <w:color w:val="0D1E0F"/>
                <w:kern w:val="0"/>
                <w:sz w:val="21"/>
                <w:szCs w:val="21"/>
                <w:highlight w:val="none"/>
                <w:u w:val="none"/>
                <w:lang w:val="en-US" w:eastAsia="zh-CN" w:bidi="ar"/>
              </w:rPr>
              <w:t>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FF0000"/>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rPr>
            </w:pPr>
            <w:r>
              <w:rPr>
                <w:rFonts w:hint="eastAsia" w:ascii="Times New Roman" w:hAnsi="Times New Roman" w:eastAsia="宋体" w:cs="Times New Roman"/>
                <w:i w:val="0"/>
                <w:color w:val="auto"/>
                <w:kern w:val="0"/>
                <w:sz w:val="21"/>
                <w:szCs w:val="21"/>
                <w:highlight w:val="none"/>
                <w:u w:val="none"/>
                <w:lang w:val="en-US" w:eastAsia="zh-CN" w:bidi="ar"/>
              </w:rPr>
              <w:t>内蒙古自治区市场监督管理局、呼和浩特海关、满洲里海关</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《中华人民共和国食品安全法》第</w:t>
            </w:r>
            <w:r>
              <w:rPr>
                <w:rFonts w:hint="eastAsia" w:ascii="Times New Roman" w:hAnsi="Times New Roman" w:eastAsia="宋体" w:cs="Times New Roman"/>
                <w:b w:val="0"/>
                <w:bCs w:val="0"/>
                <w:i w:val="0"/>
                <w:color w:val="0D1E0F"/>
                <w:kern w:val="0"/>
                <w:sz w:val="21"/>
                <w:szCs w:val="21"/>
                <w:highlight w:val="none"/>
                <w:u w:val="none"/>
                <w:lang w:val="en-US" w:eastAsia="zh-CN" w:bidi="ar"/>
              </w:rPr>
              <w:t>一百</w:t>
            </w:r>
            <w:r>
              <w:rPr>
                <w:rFonts w:hint="default" w:ascii="Times New Roman" w:hAnsi="Times New Roman" w:eastAsia="宋体" w:cs="Times New Roman"/>
                <w:b w:val="0"/>
                <w:bCs w:val="0"/>
                <w:i w:val="0"/>
                <w:color w:val="0D1E0F"/>
                <w:kern w:val="0"/>
                <w:sz w:val="21"/>
                <w:szCs w:val="21"/>
                <w:highlight w:val="none"/>
                <w:u w:val="none"/>
                <w:lang w:val="en-US" w:eastAsia="zh-CN" w:bidi="ar"/>
              </w:rPr>
              <w:t>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843"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3014</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电子商务经营</w:t>
            </w:r>
            <w:r>
              <w:rPr>
                <w:rFonts w:hint="eastAsia" w:ascii="Times New Roman" w:hAnsi="Times New Roman" w:eastAsia="宋体" w:cs="Times New Roman"/>
                <w:i w:val="0"/>
                <w:color w:val="0D1E0F"/>
                <w:kern w:val="0"/>
                <w:sz w:val="21"/>
                <w:szCs w:val="21"/>
                <w:highlight w:val="none"/>
                <w:u w:val="none"/>
                <w:lang w:val="en-US" w:eastAsia="zh-CN" w:bidi="ar"/>
              </w:rPr>
              <w:t>企业</w:t>
            </w:r>
            <w:r>
              <w:rPr>
                <w:rFonts w:hint="default" w:ascii="Times New Roman" w:hAnsi="Times New Roman" w:eastAsia="宋体" w:cs="Times New Roman"/>
                <w:i w:val="0"/>
                <w:color w:val="0D1E0F"/>
                <w:kern w:val="0"/>
                <w:sz w:val="21"/>
                <w:szCs w:val="21"/>
                <w:highlight w:val="none"/>
                <w:u w:val="none"/>
                <w:lang w:val="en-US" w:eastAsia="zh-CN" w:bidi="ar"/>
              </w:rPr>
              <w:t>的</w:t>
            </w:r>
            <w:r>
              <w:rPr>
                <w:rFonts w:hint="eastAsia" w:ascii="Times New Roman" w:hAnsi="Times New Roman" w:eastAsia="宋体" w:cs="Times New Roman"/>
                <w:i w:val="0"/>
                <w:color w:val="0D1E0F"/>
                <w:kern w:val="0"/>
                <w:sz w:val="21"/>
                <w:szCs w:val="21"/>
                <w:highlight w:val="none"/>
                <w:u w:val="none"/>
                <w:lang w:val="en-US" w:eastAsia="zh-CN" w:bidi="ar"/>
              </w:rPr>
              <w:t>处罚</w:t>
            </w:r>
            <w:r>
              <w:rPr>
                <w:rFonts w:hint="default" w:ascii="Times New Roman" w:hAnsi="Times New Roman" w:eastAsia="宋体" w:cs="Times New Roman"/>
                <w:i w:val="0"/>
                <w:color w:val="0D1E0F"/>
                <w:kern w:val="0"/>
                <w:sz w:val="21"/>
                <w:szCs w:val="21"/>
                <w:highlight w:val="none"/>
                <w:u w:val="none"/>
                <w:lang w:val="en-US" w:eastAsia="zh-CN" w:bidi="ar"/>
              </w:rPr>
              <w:t>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kern w:val="0"/>
                <w:sz w:val="21"/>
                <w:szCs w:val="21"/>
                <w:highlight w:val="none"/>
                <w:u w:val="none"/>
                <w:lang w:val="en-US" w:eastAsia="zh-CN" w:bidi="ar"/>
              </w:rPr>
              <w:t>市场监督管理局</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《中华人民共和国电子商务法》第</w:t>
            </w:r>
            <w:r>
              <w:rPr>
                <w:rFonts w:hint="eastAsia" w:ascii="Times New Roman" w:hAnsi="Times New Roman" w:eastAsia="宋体" w:cs="Times New Roman"/>
                <w:b w:val="0"/>
                <w:bCs w:val="0"/>
                <w:i w:val="0"/>
                <w:color w:val="0D1E0F"/>
                <w:kern w:val="0"/>
                <w:sz w:val="21"/>
                <w:szCs w:val="21"/>
                <w:highlight w:val="none"/>
                <w:u w:val="none"/>
                <w:lang w:val="en-US" w:eastAsia="zh-CN" w:bidi="ar"/>
              </w:rPr>
              <w:t>八十六</w:t>
            </w:r>
            <w:r>
              <w:rPr>
                <w:rFonts w:hint="default" w:ascii="Times New Roman" w:hAnsi="Times New Roman" w:eastAsia="宋体" w:cs="Times New Roman"/>
                <w:b w:val="0"/>
                <w:bCs w:val="0"/>
                <w:i w:val="0"/>
                <w:color w:val="0D1E0F"/>
                <w:kern w:val="0"/>
                <w:sz w:val="21"/>
                <w:szCs w:val="21"/>
                <w:highlight w:val="none"/>
                <w:u w:val="none"/>
                <w:lang w:val="en-US" w:eastAsia="zh-CN" w:bidi="ar"/>
              </w:rPr>
              <w:t>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687" w:hRule="atLeast"/>
          <w:jc w:val="center"/>
        </w:trPr>
        <w:tc>
          <w:tcPr>
            <w:tcW w:w="78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3015</w:t>
            </w:r>
          </w:p>
        </w:tc>
        <w:tc>
          <w:tcPr>
            <w:tcW w:w="16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环境违法信息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生态环境厅</w:t>
            </w:r>
          </w:p>
        </w:tc>
        <w:tc>
          <w:tcPr>
            <w:tcW w:w="65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0D1E0F"/>
                <w:kern w:val="0"/>
                <w:sz w:val="21"/>
                <w:szCs w:val="21"/>
                <w:highlight w:val="none"/>
                <w:u w:val="none"/>
                <w:lang w:val="en-US" w:eastAsia="zh-CN" w:bidi="ar"/>
              </w:rPr>
            </w:pPr>
            <w:r>
              <w:rPr>
                <w:rFonts w:hint="eastAsia" w:ascii="Times New Roman" w:hAnsi="Times New Roman" w:eastAsia="宋体" w:cs="Times New Roman"/>
                <w:b w:val="0"/>
                <w:bCs w:val="0"/>
                <w:i w:val="0"/>
                <w:color w:val="0D1E0F"/>
                <w:kern w:val="0"/>
                <w:sz w:val="21"/>
                <w:szCs w:val="21"/>
                <w:highlight w:val="none"/>
                <w:u w:val="none"/>
                <w:lang w:val="en-US" w:eastAsia="zh-CN" w:bidi="ar"/>
              </w:rPr>
              <w:t>《中华人民共和国土壤污染防治法》第八十条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eastAsia" w:ascii="Times New Roman" w:hAnsi="Times New Roman" w:eastAsia="宋体" w:cs="Times New Roman"/>
                <w:b w:val="0"/>
                <w:bCs w:val="0"/>
                <w:i w:val="0"/>
                <w:color w:val="0D1E0F"/>
                <w:kern w:val="0"/>
                <w:sz w:val="21"/>
                <w:szCs w:val="21"/>
                <w:highlight w:val="none"/>
                <w:u w:val="none"/>
                <w:lang w:val="en-US" w:eastAsia="zh-CN" w:bidi="ar"/>
              </w:rPr>
              <w:t>《中华人民共和国环境影响评价法》第二十条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中华人民共和国</w:t>
            </w:r>
            <w:r>
              <w:rPr>
                <w:rFonts w:hint="default" w:ascii="Times New Roman" w:hAnsi="Times New Roman" w:eastAsia="宋体" w:cs="Times New Roman"/>
                <w:b w:val="0"/>
                <w:bCs w:val="0"/>
                <w:i w:val="0"/>
                <w:color w:val="0D1E0F"/>
                <w:kern w:val="0"/>
                <w:sz w:val="21"/>
                <w:szCs w:val="21"/>
                <w:highlight w:val="none"/>
                <w:u w:val="none"/>
                <w:lang w:val="en-US" w:eastAsia="zh-CN" w:bidi="ar"/>
              </w:rPr>
              <w:t>环境保护法》</w:t>
            </w:r>
            <w:r>
              <w:rPr>
                <w:rFonts w:hint="eastAsia" w:ascii="Times New Roman" w:hAnsi="Times New Roman" w:eastAsia="宋体" w:cs="Times New Roman"/>
                <w:b w:val="0"/>
                <w:bCs w:val="0"/>
                <w:i w:val="0"/>
                <w:color w:val="0D1E0F"/>
                <w:kern w:val="0"/>
                <w:sz w:val="21"/>
                <w:szCs w:val="21"/>
                <w:highlight w:val="none"/>
                <w:u w:val="none"/>
                <w:lang w:val="en-US" w:eastAsia="zh-CN" w:bidi="ar"/>
              </w:rPr>
              <w:t>第五十四条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政务共享</w:t>
            </w:r>
          </w:p>
        </w:tc>
        <w:tc>
          <w:tcPr>
            <w:tcW w:w="9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788" w:hRule="atLeast"/>
          <w:jc w:val="center"/>
        </w:trPr>
        <w:tc>
          <w:tcPr>
            <w:tcW w:w="78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p>
        </w:tc>
        <w:tc>
          <w:tcPr>
            <w:tcW w:w="16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法人和非法人组织</w:t>
            </w:r>
          </w:p>
        </w:tc>
        <w:tc>
          <w:tcPr>
            <w:tcW w:w="17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p>
        </w:tc>
        <w:tc>
          <w:tcPr>
            <w:tcW w:w="65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p>
        </w:tc>
      </w:tr>
      <w:tr>
        <w:tblPrEx>
          <w:shd w:val="clear" w:color="auto" w:fill="auto"/>
          <w:tblCellMar>
            <w:top w:w="0" w:type="dxa"/>
            <w:left w:w="0" w:type="dxa"/>
            <w:bottom w:w="0" w:type="dxa"/>
            <w:right w:w="0" w:type="dxa"/>
          </w:tblCellMar>
        </w:tblPrEx>
        <w:trPr>
          <w:trHeight w:val="753"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3016</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网络</w:t>
            </w:r>
            <w:r>
              <w:rPr>
                <w:rFonts w:hint="default" w:ascii="Times New Roman" w:hAnsi="Times New Roman" w:eastAsia="宋体" w:cs="Times New Roman"/>
                <w:i w:val="0"/>
                <w:color w:val="0D1E0F"/>
                <w:kern w:val="0"/>
                <w:sz w:val="21"/>
                <w:szCs w:val="21"/>
                <w:highlight w:val="none"/>
                <w:u w:val="none"/>
                <w:lang w:val="en-US" w:eastAsia="zh-CN" w:bidi="ar"/>
              </w:rPr>
              <w:t>虚假宣传</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网信办</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中华人民共和国</w:t>
            </w:r>
            <w:r>
              <w:rPr>
                <w:rFonts w:hint="default" w:ascii="Times New Roman" w:hAnsi="Times New Roman" w:eastAsia="宋体" w:cs="Times New Roman"/>
                <w:b w:val="0"/>
                <w:bCs w:val="0"/>
                <w:i w:val="0"/>
                <w:color w:val="0D1E0F"/>
                <w:kern w:val="0"/>
                <w:sz w:val="21"/>
                <w:szCs w:val="21"/>
                <w:highlight w:val="none"/>
                <w:u w:val="none"/>
                <w:lang w:val="en-US" w:eastAsia="zh-CN" w:bidi="ar"/>
              </w:rPr>
              <w:t>网络安全法》第</w:t>
            </w:r>
            <w:r>
              <w:rPr>
                <w:rFonts w:hint="eastAsia" w:ascii="Times New Roman" w:hAnsi="Times New Roman" w:eastAsia="宋体" w:cs="Times New Roman"/>
                <w:b w:val="0"/>
                <w:bCs w:val="0"/>
                <w:i w:val="0"/>
                <w:color w:val="0D1E0F"/>
                <w:kern w:val="0"/>
                <w:sz w:val="21"/>
                <w:szCs w:val="21"/>
                <w:highlight w:val="none"/>
                <w:u w:val="none"/>
                <w:lang w:val="en-US" w:eastAsia="zh-CN" w:bidi="ar"/>
              </w:rPr>
              <w:t>七十一</w:t>
            </w:r>
            <w:r>
              <w:rPr>
                <w:rFonts w:hint="default" w:ascii="Times New Roman" w:hAnsi="Times New Roman" w:eastAsia="宋体" w:cs="Times New Roman"/>
                <w:b w:val="0"/>
                <w:bCs w:val="0"/>
                <w:i w:val="0"/>
                <w:color w:val="0D1E0F"/>
                <w:kern w:val="0"/>
                <w:sz w:val="21"/>
                <w:szCs w:val="21"/>
                <w:highlight w:val="none"/>
                <w:u w:val="none"/>
                <w:lang w:val="en-US" w:eastAsia="zh-CN" w:bidi="ar"/>
              </w:rPr>
              <w:t>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964"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3017</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企业从事</w:t>
            </w:r>
            <w:r>
              <w:rPr>
                <w:rFonts w:hint="default" w:ascii="Times New Roman" w:hAnsi="Times New Roman" w:eastAsia="宋体" w:cs="Times New Roman"/>
                <w:i w:val="0"/>
                <w:color w:val="0D1E0F"/>
                <w:kern w:val="0"/>
                <w:sz w:val="21"/>
                <w:szCs w:val="21"/>
                <w:highlight w:val="none"/>
                <w:u w:val="none"/>
                <w:lang w:val="en-US" w:eastAsia="zh-CN" w:bidi="ar"/>
              </w:rPr>
              <w:t>电影活动</w:t>
            </w:r>
            <w:r>
              <w:rPr>
                <w:rFonts w:hint="eastAsia" w:ascii="Times New Roman" w:hAnsi="Times New Roman" w:eastAsia="宋体" w:cs="Times New Roman"/>
                <w:i w:val="0"/>
                <w:color w:val="0D1E0F"/>
                <w:kern w:val="0"/>
                <w:sz w:val="21"/>
                <w:szCs w:val="21"/>
                <w:highlight w:val="none"/>
                <w:u w:val="none"/>
                <w:lang w:val="en-US" w:eastAsia="zh-CN" w:bidi="ar"/>
              </w:rPr>
              <w:t>的</w:t>
            </w:r>
            <w:r>
              <w:rPr>
                <w:rFonts w:hint="default" w:ascii="Times New Roman" w:hAnsi="Times New Roman" w:eastAsia="宋体" w:cs="Times New Roman"/>
                <w:i w:val="0"/>
                <w:color w:val="0D1E0F"/>
                <w:kern w:val="0"/>
                <w:sz w:val="21"/>
                <w:szCs w:val="21"/>
                <w:highlight w:val="none"/>
                <w:u w:val="none"/>
                <w:lang w:val="en-US" w:eastAsia="zh-CN" w:bidi="ar"/>
              </w:rPr>
              <w:t>处罚信息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电影局</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《中华人民共和国电影产业促进法》第</w:t>
            </w:r>
            <w:r>
              <w:rPr>
                <w:rFonts w:hint="eastAsia" w:ascii="Times New Roman" w:hAnsi="Times New Roman" w:eastAsia="宋体" w:cs="Times New Roman"/>
                <w:b w:val="0"/>
                <w:bCs w:val="0"/>
                <w:i w:val="0"/>
                <w:color w:val="0D1E0F"/>
                <w:kern w:val="0"/>
                <w:sz w:val="21"/>
                <w:szCs w:val="21"/>
                <w:highlight w:val="none"/>
                <w:u w:val="none"/>
                <w:lang w:val="en-US" w:eastAsia="zh-CN" w:bidi="ar"/>
              </w:rPr>
              <w:t>四十六</w:t>
            </w:r>
            <w:r>
              <w:rPr>
                <w:rFonts w:hint="default" w:ascii="Times New Roman" w:hAnsi="Times New Roman" w:eastAsia="宋体" w:cs="Times New Roman"/>
                <w:b w:val="0"/>
                <w:bCs w:val="0"/>
                <w:i w:val="0"/>
                <w:color w:val="0D1E0F"/>
                <w:kern w:val="0"/>
                <w:sz w:val="21"/>
                <w:szCs w:val="21"/>
                <w:highlight w:val="none"/>
                <w:u w:val="none"/>
                <w:lang w:val="en-US" w:eastAsia="zh-CN" w:bidi="ar"/>
              </w:rPr>
              <w:t>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751"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3018</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企业</w:t>
            </w:r>
            <w:r>
              <w:rPr>
                <w:rFonts w:hint="default" w:ascii="Times New Roman" w:hAnsi="Times New Roman" w:eastAsia="宋体" w:cs="Times New Roman"/>
                <w:i w:val="0"/>
                <w:color w:val="0D1E0F"/>
                <w:kern w:val="0"/>
                <w:sz w:val="21"/>
                <w:szCs w:val="21"/>
                <w:highlight w:val="none"/>
                <w:u w:val="none"/>
                <w:lang w:val="en-US" w:eastAsia="zh-CN" w:bidi="ar"/>
              </w:rPr>
              <w:t>参与政府采购活动</w:t>
            </w:r>
            <w:r>
              <w:rPr>
                <w:rFonts w:hint="eastAsia" w:ascii="Times New Roman" w:hAnsi="Times New Roman" w:eastAsia="宋体" w:cs="Times New Roman"/>
                <w:i w:val="0"/>
                <w:color w:val="0D1E0F"/>
                <w:kern w:val="0"/>
                <w:sz w:val="21"/>
                <w:szCs w:val="21"/>
                <w:highlight w:val="none"/>
                <w:u w:val="none"/>
                <w:lang w:val="en-US" w:eastAsia="zh-CN" w:bidi="ar"/>
              </w:rPr>
              <w:t>的</w:t>
            </w:r>
            <w:r>
              <w:rPr>
                <w:rFonts w:hint="default" w:ascii="Times New Roman" w:hAnsi="Times New Roman" w:eastAsia="宋体" w:cs="Times New Roman"/>
                <w:i w:val="0"/>
                <w:color w:val="0D1E0F"/>
                <w:kern w:val="0"/>
                <w:sz w:val="21"/>
                <w:szCs w:val="21"/>
                <w:highlight w:val="none"/>
                <w:u w:val="none"/>
                <w:lang w:val="en-US" w:eastAsia="zh-CN" w:bidi="ar"/>
              </w:rPr>
              <w:t>处罚信息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财政厅</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《中华人民共和国政府采购法实施条例》第</w:t>
            </w:r>
            <w:r>
              <w:rPr>
                <w:rFonts w:hint="eastAsia" w:ascii="Times New Roman" w:hAnsi="Times New Roman" w:eastAsia="宋体" w:cs="Times New Roman"/>
                <w:b w:val="0"/>
                <w:bCs w:val="0"/>
                <w:i w:val="0"/>
                <w:color w:val="0D1E0F"/>
                <w:kern w:val="0"/>
                <w:sz w:val="21"/>
                <w:szCs w:val="21"/>
                <w:highlight w:val="none"/>
                <w:u w:val="none"/>
                <w:lang w:val="en-US" w:eastAsia="zh-CN" w:bidi="ar"/>
              </w:rPr>
              <w:t>六十三</w:t>
            </w:r>
            <w:r>
              <w:rPr>
                <w:rFonts w:hint="default" w:ascii="Times New Roman" w:hAnsi="Times New Roman" w:eastAsia="宋体" w:cs="Times New Roman"/>
                <w:b w:val="0"/>
                <w:bCs w:val="0"/>
                <w:i w:val="0"/>
                <w:color w:val="0D1E0F"/>
                <w:kern w:val="0"/>
                <w:sz w:val="21"/>
                <w:szCs w:val="21"/>
                <w:highlight w:val="none"/>
                <w:u w:val="none"/>
                <w:lang w:val="en-US" w:eastAsia="zh-CN" w:bidi="ar"/>
              </w:rPr>
              <w:t>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1102"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3019</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企业</w:t>
            </w:r>
            <w:r>
              <w:rPr>
                <w:rFonts w:hint="default" w:ascii="Times New Roman" w:hAnsi="Times New Roman" w:eastAsia="宋体" w:cs="Times New Roman"/>
                <w:i w:val="0"/>
                <w:color w:val="0D1E0F"/>
                <w:kern w:val="0"/>
                <w:sz w:val="21"/>
                <w:szCs w:val="21"/>
                <w:highlight w:val="none"/>
                <w:u w:val="none"/>
                <w:lang w:val="en-US" w:eastAsia="zh-CN" w:bidi="ar"/>
              </w:rPr>
              <w:t>买卖野生动物及其制品的</w:t>
            </w:r>
            <w:r>
              <w:rPr>
                <w:rFonts w:hint="eastAsia" w:ascii="Times New Roman" w:hAnsi="Times New Roman" w:eastAsia="宋体" w:cs="Times New Roman"/>
                <w:i w:val="0"/>
                <w:color w:val="0D1E0F"/>
                <w:kern w:val="0"/>
                <w:sz w:val="21"/>
                <w:szCs w:val="21"/>
                <w:highlight w:val="none"/>
                <w:u w:val="none"/>
                <w:lang w:val="en-US" w:eastAsia="zh-CN" w:bidi="ar"/>
              </w:rPr>
              <w:t>处罚</w:t>
            </w:r>
            <w:r>
              <w:rPr>
                <w:rFonts w:hint="default" w:ascii="Times New Roman" w:hAnsi="Times New Roman" w:eastAsia="宋体" w:cs="Times New Roman"/>
                <w:i w:val="0"/>
                <w:color w:val="0D1E0F"/>
                <w:kern w:val="0"/>
                <w:sz w:val="21"/>
                <w:szCs w:val="21"/>
                <w:highlight w:val="none"/>
                <w:u w:val="none"/>
                <w:lang w:val="en-US" w:eastAsia="zh-CN" w:bidi="ar"/>
              </w:rPr>
              <w:t>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林业和草原局</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《中华人民共和国野生动物保护法》第</w:t>
            </w:r>
            <w:r>
              <w:rPr>
                <w:rFonts w:hint="eastAsia" w:ascii="Times New Roman" w:hAnsi="Times New Roman" w:eastAsia="宋体" w:cs="Times New Roman"/>
                <w:b w:val="0"/>
                <w:bCs w:val="0"/>
                <w:i w:val="0"/>
                <w:color w:val="0D1E0F"/>
                <w:kern w:val="0"/>
                <w:sz w:val="21"/>
                <w:szCs w:val="21"/>
                <w:highlight w:val="none"/>
                <w:u w:val="none"/>
                <w:lang w:val="en-US" w:eastAsia="zh-CN" w:bidi="ar"/>
              </w:rPr>
              <w:t>四十四</w:t>
            </w:r>
            <w:r>
              <w:rPr>
                <w:rFonts w:hint="default" w:ascii="Times New Roman" w:hAnsi="Times New Roman" w:eastAsia="宋体" w:cs="Times New Roman"/>
                <w:b w:val="0"/>
                <w:bCs w:val="0"/>
                <w:i w:val="0"/>
                <w:color w:val="0D1E0F"/>
                <w:kern w:val="0"/>
                <w:sz w:val="21"/>
                <w:szCs w:val="21"/>
                <w:highlight w:val="none"/>
                <w:u w:val="none"/>
                <w:lang w:val="en-US" w:eastAsia="zh-CN" w:bidi="ar"/>
              </w:rPr>
              <w:t>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675"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auto"/>
                <w:sz w:val="21"/>
                <w:szCs w:val="21"/>
                <w:highlight w:val="none"/>
                <w:u w:val="none"/>
                <w:lang w:val="en-US" w:eastAsia="zh-CN"/>
              </w:rPr>
              <w:t>3020</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民办学校的</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处罚</w:t>
            </w:r>
            <w:r>
              <w:rPr>
                <w:rFonts w:hint="default" w:ascii="Times New Roman" w:hAnsi="Times New Roman" w:eastAsia="宋体" w:cs="Times New Roman"/>
                <w:i w:val="0"/>
                <w:color w:val="0D1E0F"/>
                <w:kern w:val="0"/>
                <w:sz w:val="21"/>
                <w:szCs w:val="21"/>
                <w:highlight w:val="none"/>
                <w:u w:val="none"/>
                <w:lang w:val="en-US" w:eastAsia="zh-CN" w:bidi="ar"/>
              </w:rPr>
              <w:t>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教育厅</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eastAsia" w:ascii="Times New Roman" w:hAnsi="Times New Roman" w:eastAsia="宋体" w:cs="Times New Roman"/>
                <w:b w:val="0"/>
                <w:bCs w:val="0"/>
                <w:i w:val="0"/>
                <w:color w:val="0D1E0F"/>
                <w:kern w:val="0"/>
                <w:sz w:val="21"/>
                <w:szCs w:val="21"/>
                <w:highlight w:val="none"/>
                <w:u w:val="none"/>
                <w:lang w:val="en-US" w:eastAsia="zh-CN" w:bidi="ar"/>
              </w:rPr>
              <w:t>《中华人民共和国民办教育促进法实施条例》</w:t>
            </w:r>
            <w:r>
              <w:rPr>
                <w:rFonts w:hint="default" w:ascii="Times New Roman" w:hAnsi="Times New Roman" w:eastAsia="宋体" w:cs="Times New Roman"/>
                <w:b w:val="0"/>
                <w:bCs w:val="0"/>
                <w:i w:val="0"/>
                <w:color w:val="0D1E0F"/>
                <w:kern w:val="0"/>
                <w:sz w:val="21"/>
                <w:szCs w:val="21"/>
                <w:highlight w:val="none"/>
                <w:u w:val="none"/>
                <w:lang w:val="en-US" w:eastAsia="zh-CN" w:bidi="ar"/>
              </w:rPr>
              <w:t>第四十七条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776" w:hRule="atLeast"/>
          <w:jc w:val="center"/>
        </w:trPr>
        <w:tc>
          <w:tcPr>
            <w:tcW w:w="78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3021</w:t>
            </w:r>
          </w:p>
        </w:tc>
        <w:tc>
          <w:tcPr>
            <w:tcW w:w="16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医疗卫生</w:t>
            </w:r>
            <w:r>
              <w:rPr>
                <w:rFonts w:hint="eastAsia" w:ascii="Times New Roman" w:hAnsi="Times New Roman" w:eastAsia="宋体" w:cs="Times New Roman"/>
                <w:i w:val="0"/>
                <w:color w:val="auto"/>
                <w:kern w:val="0"/>
                <w:sz w:val="21"/>
                <w:szCs w:val="21"/>
                <w:highlight w:val="none"/>
                <w:u w:val="none"/>
                <w:lang w:val="en-US" w:eastAsia="zh-CN" w:bidi="ar"/>
              </w:rPr>
              <w:t>机构、</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rPr>
            </w:pPr>
            <w:r>
              <w:rPr>
                <w:rFonts w:hint="eastAsia" w:ascii="Times New Roman" w:hAnsi="Times New Roman" w:eastAsia="宋体" w:cs="Times New Roman"/>
                <w:i w:val="0"/>
                <w:color w:val="auto"/>
                <w:kern w:val="0"/>
                <w:sz w:val="21"/>
                <w:szCs w:val="21"/>
                <w:highlight w:val="none"/>
                <w:u w:val="none"/>
                <w:lang w:val="en-US" w:eastAsia="zh-CN" w:bidi="ar"/>
              </w:rPr>
              <w:t>人员</w:t>
            </w:r>
            <w:r>
              <w:rPr>
                <w:rFonts w:hint="default" w:ascii="Times New Roman" w:hAnsi="Times New Roman" w:eastAsia="宋体" w:cs="Times New Roman"/>
                <w:i w:val="0"/>
                <w:color w:val="auto"/>
                <w:kern w:val="0"/>
                <w:sz w:val="21"/>
                <w:szCs w:val="21"/>
                <w:highlight w:val="none"/>
                <w:u w:val="none"/>
                <w:lang w:val="en-US" w:eastAsia="zh-CN" w:bidi="ar"/>
              </w:rPr>
              <w:t>的处罚信息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kern w:val="0"/>
                <w:sz w:val="21"/>
                <w:szCs w:val="21"/>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自然人</w:t>
            </w:r>
          </w:p>
        </w:tc>
        <w:tc>
          <w:tcPr>
            <w:tcW w:w="17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内蒙古自治区卫生健康委员会</w:t>
            </w:r>
            <w:r>
              <w:rPr>
                <w:rFonts w:hint="eastAsia" w:ascii="Times New Roman" w:hAnsi="Times New Roman" w:eastAsia="宋体" w:cs="Times New Roman"/>
                <w:i w:val="0"/>
                <w:color w:val="auto"/>
                <w:kern w:val="0"/>
                <w:sz w:val="21"/>
                <w:szCs w:val="21"/>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rPr>
            </w:pPr>
            <w:r>
              <w:rPr>
                <w:rFonts w:hint="eastAsia" w:ascii="Times New Roman" w:hAnsi="Times New Roman" w:eastAsia="宋体" w:cs="Times New Roman"/>
                <w:i w:val="0"/>
                <w:color w:val="auto"/>
                <w:kern w:val="0"/>
                <w:sz w:val="21"/>
                <w:szCs w:val="21"/>
                <w:u w:val="none"/>
                <w:lang w:val="en-US" w:eastAsia="zh-CN" w:bidi="ar"/>
              </w:rPr>
              <w:t>医疗保障局</w:t>
            </w:r>
          </w:p>
        </w:tc>
        <w:tc>
          <w:tcPr>
            <w:tcW w:w="65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《中华人民共和国基本医疗卫生与健康促进法》第</w:t>
            </w:r>
            <w:r>
              <w:rPr>
                <w:rFonts w:hint="eastAsia" w:ascii="Times New Roman" w:hAnsi="Times New Roman" w:eastAsia="宋体" w:cs="Times New Roman"/>
                <w:b w:val="0"/>
                <w:bCs w:val="0"/>
                <w:i w:val="0"/>
                <w:color w:val="auto"/>
                <w:kern w:val="0"/>
                <w:sz w:val="21"/>
                <w:szCs w:val="21"/>
                <w:highlight w:val="none"/>
                <w:u w:val="none"/>
                <w:lang w:val="en-US" w:eastAsia="zh-CN" w:bidi="ar"/>
              </w:rPr>
              <w:t>九十三</w:t>
            </w:r>
            <w:r>
              <w:rPr>
                <w:rFonts w:hint="default" w:ascii="Times New Roman" w:hAnsi="Times New Roman" w:eastAsia="宋体" w:cs="Times New Roman"/>
                <w:b w:val="0"/>
                <w:bCs w:val="0"/>
                <w:i w:val="0"/>
                <w:color w:val="auto"/>
                <w:kern w:val="0"/>
                <w:sz w:val="21"/>
                <w:szCs w:val="21"/>
                <w:highlight w:val="none"/>
                <w:u w:val="none"/>
                <w:lang w:val="en-US" w:eastAsia="zh-CN" w:bidi="ar"/>
              </w:rPr>
              <w:t>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auto"/>
                <w:kern w:val="0"/>
                <w:sz w:val="21"/>
                <w:szCs w:val="21"/>
                <w:highlight w:val="none"/>
                <w:u w:val="none"/>
                <w:lang w:val="en-US" w:eastAsia="zh-CN" w:bidi="ar"/>
              </w:rPr>
              <w:t>政务共享</w:t>
            </w:r>
          </w:p>
        </w:tc>
        <w:tc>
          <w:tcPr>
            <w:tcW w:w="9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auto"/>
                <w:kern w:val="0"/>
                <w:sz w:val="21"/>
                <w:szCs w:val="21"/>
                <w:highlight w:val="none"/>
                <w:u w:val="none"/>
                <w:lang w:val="en-US" w:eastAsia="zh-CN" w:bidi="ar"/>
              </w:rPr>
              <w:t>季度</w:t>
            </w:r>
          </w:p>
        </w:tc>
      </w:tr>
      <w:tr>
        <w:tblPrEx>
          <w:shd w:val="clear" w:color="auto" w:fill="auto"/>
          <w:tblCellMar>
            <w:top w:w="0" w:type="dxa"/>
            <w:left w:w="0" w:type="dxa"/>
            <w:bottom w:w="0" w:type="dxa"/>
            <w:right w:w="0" w:type="dxa"/>
          </w:tblCellMar>
        </w:tblPrEx>
        <w:trPr>
          <w:trHeight w:val="758" w:hRule="atLeast"/>
          <w:jc w:val="center"/>
        </w:trPr>
        <w:tc>
          <w:tcPr>
            <w:tcW w:w="78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lang w:val="en-US" w:eastAsia="zh-CN"/>
              </w:rPr>
            </w:pPr>
          </w:p>
        </w:tc>
        <w:tc>
          <w:tcPr>
            <w:tcW w:w="16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法人和非法人组织</w:t>
            </w:r>
          </w:p>
        </w:tc>
        <w:tc>
          <w:tcPr>
            <w:tcW w:w="17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rPr>
            </w:pPr>
          </w:p>
        </w:tc>
        <w:tc>
          <w:tcPr>
            <w:tcW w:w="65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rPr>
            </w:pPr>
            <w:r>
              <w:rPr>
                <w:rFonts w:hint="eastAsia" w:ascii="Times New Roman" w:hAnsi="Times New Roman" w:eastAsia="宋体" w:cs="Times New Roman"/>
                <w:i w:val="0"/>
                <w:color w:val="auto"/>
                <w:kern w:val="0"/>
                <w:sz w:val="21"/>
                <w:szCs w:val="21"/>
                <w:highlight w:val="none"/>
                <w:u w:val="none"/>
                <w:lang w:val="en-US" w:eastAsia="zh-CN" w:bidi="ar"/>
              </w:rPr>
              <w:t>社会公开</w:t>
            </w:r>
          </w:p>
        </w:tc>
        <w:tc>
          <w:tcPr>
            <w:tcW w:w="9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p>
        </w:tc>
      </w:tr>
      <w:tr>
        <w:tblPrEx>
          <w:shd w:val="clear" w:color="auto" w:fill="auto"/>
          <w:tblCellMar>
            <w:top w:w="0" w:type="dxa"/>
            <w:left w:w="0" w:type="dxa"/>
            <w:bottom w:w="0" w:type="dxa"/>
            <w:right w:w="0" w:type="dxa"/>
          </w:tblCellMar>
        </w:tblPrEx>
        <w:trPr>
          <w:trHeight w:val="666"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3022</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快递企业</w:t>
            </w:r>
            <w:r>
              <w:rPr>
                <w:rFonts w:hint="eastAsia" w:ascii="Times New Roman" w:hAnsi="Times New Roman" w:eastAsia="宋体" w:cs="Times New Roman"/>
                <w:i w:val="0"/>
                <w:color w:val="0D1E0F"/>
                <w:kern w:val="0"/>
                <w:sz w:val="21"/>
                <w:szCs w:val="21"/>
                <w:highlight w:val="none"/>
                <w:u w:val="none"/>
                <w:lang w:val="en-US" w:eastAsia="zh-CN" w:bidi="ar"/>
              </w:rPr>
              <w:t>的</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处罚信息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邮政管理局</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《中华人民共和国快递暂行条例》第</w:t>
            </w:r>
            <w:r>
              <w:rPr>
                <w:rFonts w:hint="eastAsia" w:ascii="Times New Roman" w:hAnsi="Times New Roman" w:eastAsia="宋体" w:cs="Times New Roman"/>
                <w:b w:val="0"/>
                <w:bCs w:val="0"/>
                <w:i w:val="0"/>
                <w:color w:val="0D1E0F"/>
                <w:kern w:val="0"/>
                <w:sz w:val="21"/>
                <w:szCs w:val="21"/>
                <w:highlight w:val="none"/>
                <w:u w:val="none"/>
                <w:lang w:val="en-US" w:eastAsia="zh-CN" w:bidi="ar"/>
              </w:rPr>
              <w:t>八</w:t>
            </w:r>
            <w:r>
              <w:rPr>
                <w:rFonts w:hint="default" w:ascii="Times New Roman" w:hAnsi="Times New Roman" w:eastAsia="宋体" w:cs="Times New Roman"/>
                <w:b w:val="0"/>
                <w:bCs w:val="0"/>
                <w:i w:val="0"/>
                <w:color w:val="0D1E0F"/>
                <w:kern w:val="0"/>
                <w:sz w:val="21"/>
                <w:szCs w:val="21"/>
                <w:highlight w:val="none"/>
                <w:u w:val="none"/>
                <w:lang w:val="en-US" w:eastAsia="zh-CN" w:bidi="ar"/>
              </w:rPr>
              <w:t>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953"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3023</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食盐</w:t>
            </w:r>
            <w:r>
              <w:rPr>
                <w:rFonts w:hint="eastAsia" w:ascii="Times New Roman" w:hAnsi="Times New Roman" w:eastAsia="宋体" w:cs="Times New Roman"/>
                <w:i w:val="0"/>
                <w:color w:val="0D1E0F"/>
                <w:kern w:val="0"/>
                <w:sz w:val="21"/>
                <w:szCs w:val="21"/>
                <w:highlight w:val="none"/>
                <w:u w:val="none"/>
                <w:lang w:val="en-US" w:eastAsia="zh-CN" w:bidi="ar"/>
              </w:rPr>
              <w:t>经营</w:t>
            </w:r>
            <w:r>
              <w:rPr>
                <w:rFonts w:hint="default" w:ascii="Times New Roman" w:hAnsi="Times New Roman" w:eastAsia="宋体" w:cs="Times New Roman"/>
                <w:i w:val="0"/>
                <w:color w:val="0D1E0F"/>
                <w:kern w:val="0"/>
                <w:sz w:val="21"/>
                <w:szCs w:val="21"/>
                <w:highlight w:val="none"/>
                <w:u w:val="none"/>
                <w:lang w:val="en-US" w:eastAsia="zh-CN" w:bidi="ar"/>
              </w:rPr>
              <w:t>企业的</w:t>
            </w:r>
            <w:r>
              <w:rPr>
                <w:rFonts w:hint="eastAsia" w:ascii="Times New Roman" w:hAnsi="Times New Roman" w:eastAsia="宋体" w:cs="Times New Roman"/>
                <w:i w:val="0"/>
                <w:color w:val="0D1E0F"/>
                <w:kern w:val="0"/>
                <w:sz w:val="21"/>
                <w:szCs w:val="21"/>
                <w:highlight w:val="none"/>
                <w:u w:val="none"/>
                <w:lang w:val="en-US" w:eastAsia="zh-CN" w:bidi="ar"/>
              </w:rPr>
              <w:t>处罚</w:t>
            </w:r>
            <w:r>
              <w:rPr>
                <w:rFonts w:hint="default" w:ascii="Times New Roman" w:hAnsi="Times New Roman" w:eastAsia="宋体" w:cs="Times New Roman"/>
                <w:i w:val="0"/>
                <w:color w:val="0D1E0F"/>
                <w:kern w:val="0"/>
                <w:sz w:val="21"/>
                <w:szCs w:val="21"/>
                <w:highlight w:val="none"/>
                <w:u w:val="none"/>
                <w:lang w:val="en-US" w:eastAsia="zh-CN" w:bidi="ar"/>
              </w:rPr>
              <w:t>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内蒙古自治区工业和信息化厅</w:t>
            </w:r>
            <w:r>
              <w:rPr>
                <w:rFonts w:hint="eastAsia" w:ascii="Times New Roman" w:hAnsi="Times New Roman" w:eastAsia="宋体" w:cs="Times New Roman"/>
                <w:i w:val="0"/>
                <w:color w:val="0D1E0F"/>
                <w:kern w:val="0"/>
                <w:sz w:val="21"/>
                <w:szCs w:val="21"/>
                <w:highlight w:val="none"/>
                <w:u w:val="none"/>
                <w:lang w:val="en-US" w:eastAsia="zh-CN" w:bidi="ar"/>
              </w:rPr>
              <w:t>、市场监督管理局</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《中华人民共和国食盐专营办法》第</w:t>
            </w:r>
            <w:r>
              <w:rPr>
                <w:rFonts w:hint="eastAsia" w:ascii="Times New Roman" w:hAnsi="Times New Roman" w:eastAsia="宋体" w:cs="Times New Roman"/>
                <w:b w:val="0"/>
                <w:bCs w:val="0"/>
                <w:i w:val="0"/>
                <w:color w:val="0D1E0F"/>
                <w:kern w:val="0"/>
                <w:sz w:val="21"/>
                <w:szCs w:val="21"/>
                <w:highlight w:val="none"/>
                <w:u w:val="none"/>
                <w:lang w:val="en-US" w:eastAsia="zh-CN" w:bidi="ar"/>
              </w:rPr>
              <w:t>六</w:t>
            </w:r>
            <w:r>
              <w:rPr>
                <w:rFonts w:hint="default" w:ascii="Times New Roman" w:hAnsi="Times New Roman" w:eastAsia="宋体" w:cs="Times New Roman"/>
                <w:b w:val="0"/>
                <w:bCs w:val="0"/>
                <w:i w:val="0"/>
                <w:color w:val="0D1E0F"/>
                <w:kern w:val="0"/>
                <w:sz w:val="21"/>
                <w:szCs w:val="21"/>
                <w:highlight w:val="none"/>
                <w:u w:val="none"/>
                <w:lang w:val="en-US" w:eastAsia="zh-CN" w:bidi="ar"/>
              </w:rPr>
              <w:t>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997"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ascii="Times New Roman" w:hAnsi="Times New Roman" w:eastAsia="宋体" w:cs="Times New Roman"/>
                <w:i w:val="0"/>
                <w:color w:val="auto"/>
                <w:sz w:val="21"/>
                <w:szCs w:val="21"/>
                <w:highlight w:val="none"/>
                <w:u w:val="none"/>
                <w:lang w:val="en-US" w:eastAsia="zh-CN"/>
              </w:rPr>
              <w:t>3024</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印刷企业</w:t>
            </w:r>
            <w:r>
              <w:rPr>
                <w:rFonts w:hint="eastAsia" w:ascii="Times New Roman" w:hAnsi="Times New Roman" w:eastAsia="宋体" w:cs="Times New Roman"/>
                <w:i w:val="0"/>
                <w:color w:val="auto"/>
                <w:kern w:val="0"/>
                <w:sz w:val="21"/>
                <w:szCs w:val="21"/>
                <w:highlight w:val="none"/>
                <w:u w:val="none"/>
                <w:lang w:val="en-US" w:eastAsia="zh-CN" w:bidi="ar"/>
              </w:rPr>
              <w:t>的</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处罚信息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lang w:val="en-US"/>
              </w:rPr>
            </w:pPr>
            <w:r>
              <w:rPr>
                <w:rFonts w:hint="eastAsia" w:ascii="Times New Roman" w:hAnsi="Times New Roman" w:eastAsia="宋体" w:cs="Times New Roman"/>
                <w:i w:val="0"/>
                <w:color w:val="auto"/>
                <w:kern w:val="0"/>
                <w:sz w:val="21"/>
                <w:szCs w:val="21"/>
                <w:highlight w:val="none"/>
                <w:u w:val="none"/>
                <w:lang w:val="en-US" w:eastAsia="zh-CN" w:bidi="ar"/>
              </w:rPr>
              <w:t>内蒙古自治区新闻出版局（版权局）、电影局</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《中华人民共和国印刷业管理条例》第</w:t>
            </w:r>
            <w:r>
              <w:rPr>
                <w:rFonts w:hint="eastAsia" w:ascii="Times New Roman" w:hAnsi="Times New Roman" w:eastAsia="宋体" w:cs="Times New Roman"/>
                <w:b w:val="0"/>
                <w:bCs w:val="0"/>
                <w:i w:val="0"/>
                <w:color w:val="auto"/>
                <w:kern w:val="0"/>
                <w:sz w:val="21"/>
                <w:szCs w:val="21"/>
                <w:highlight w:val="none"/>
                <w:u w:val="none"/>
                <w:lang w:val="en-US" w:eastAsia="zh-CN" w:bidi="ar"/>
              </w:rPr>
              <w:t>十三</w:t>
            </w:r>
            <w:r>
              <w:rPr>
                <w:rFonts w:hint="default" w:ascii="Times New Roman" w:hAnsi="Times New Roman" w:eastAsia="宋体" w:cs="Times New Roman"/>
                <w:b w:val="0"/>
                <w:bCs w:val="0"/>
                <w:i w:val="0"/>
                <w:color w:val="auto"/>
                <w:kern w:val="0"/>
                <w:sz w:val="21"/>
                <w:szCs w:val="21"/>
                <w:highlight w:val="none"/>
                <w:u w:val="none"/>
                <w:lang w:val="en-US" w:eastAsia="zh-CN" w:bidi="ar"/>
              </w:rPr>
              <w:t>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rPr>
            </w:pPr>
            <w:r>
              <w:rPr>
                <w:rFonts w:hint="eastAsia" w:ascii="Times New Roman" w:hAnsi="Times New Roman" w:eastAsia="宋体" w:cs="Times New Roman"/>
                <w:i w:val="0"/>
                <w:color w:val="auto"/>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933"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ascii="Times New Roman" w:hAnsi="Times New Roman" w:eastAsia="宋体" w:cs="Times New Roman"/>
                <w:i w:val="0"/>
                <w:color w:val="auto"/>
                <w:sz w:val="21"/>
                <w:szCs w:val="21"/>
                <w:highlight w:val="none"/>
                <w:u w:val="none"/>
                <w:lang w:val="en-US" w:eastAsia="zh-CN"/>
              </w:rPr>
              <w:t>3025</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rPr>
            </w:pPr>
            <w:r>
              <w:rPr>
                <w:rFonts w:hint="eastAsia" w:ascii="Times New Roman" w:hAnsi="Times New Roman" w:eastAsia="宋体" w:cs="Times New Roman"/>
                <w:i w:val="0"/>
                <w:color w:val="auto"/>
                <w:kern w:val="0"/>
                <w:sz w:val="21"/>
                <w:szCs w:val="21"/>
                <w:highlight w:val="none"/>
                <w:u w:val="none"/>
                <w:lang w:val="en-US" w:eastAsia="zh-CN" w:bidi="ar"/>
              </w:rPr>
              <w:t>证券市场相关主体的处罚</w:t>
            </w:r>
            <w:r>
              <w:rPr>
                <w:rFonts w:hint="default" w:ascii="Times New Roman" w:hAnsi="Times New Roman" w:eastAsia="宋体" w:cs="Times New Roman"/>
                <w:i w:val="0"/>
                <w:color w:val="auto"/>
                <w:kern w:val="0"/>
                <w:sz w:val="21"/>
                <w:szCs w:val="21"/>
                <w:highlight w:val="none"/>
                <w:u w:val="none"/>
                <w:lang w:val="en-US" w:eastAsia="zh-CN" w:bidi="ar"/>
              </w:rPr>
              <w:t>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中国证券监督管理委员会内蒙古监管局</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w:t>
            </w:r>
            <w:r>
              <w:rPr>
                <w:rFonts w:hint="default" w:ascii="Times New Roman" w:hAnsi="Times New Roman" w:eastAsia="宋体" w:cs="Times New Roman"/>
                <w:b w:val="0"/>
                <w:bCs w:val="0"/>
                <w:i w:val="0"/>
                <w:color w:val="auto"/>
                <w:kern w:val="0"/>
                <w:sz w:val="21"/>
                <w:szCs w:val="21"/>
                <w:highlight w:val="none"/>
                <w:u w:val="none"/>
                <w:lang w:val="en-US" w:eastAsia="zh-CN" w:bidi="ar"/>
              </w:rPr>
              <w:t>中华人民共和国</w:t>
            </w:r>
            <w:r>
              <w:rPr>
                <w:rFonts w:hint="eastAsia" w:ascii="Times New Roman" w:hAnsi="Times New Roman" w:eastAsia="宋体" w:cs="Times New Roman"/>
                <w:b w:val="0"/>
                <w:bCs w:val="0"/>
                <w:i w:val="0"/>
                <w:color w:val="auto"/>
                <w:kern w:val="0"/>
                <w:sz w:val="21"/>
                <w:szCs w:val="21"/>
                <w:highlight w:val="none"/>
                <w:u w:val="none"/>
                <w:lang w:val="en-US" w:eastAsia="zh-CN" w:bidi="ar"/>
              </w:rPr>
              <w:t>证券法》第二百一十五条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rPr>
            </w:pPr>
            <w:r>
              <w:rPr>
                <w:rFonts w:hint="eastAsia" w:ascii="Times New Roman" w:hAnsi="Times New Roman" w:eastAsia="宋体" w:cs="Times New Roman"/>
                <w:i w:val="0"/>
                <w:color w:val="auto"/>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1087"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ascii="Times New Roman" w:hAnsi="Times New Roman" w:eastAsia="宋体" w:cs="Times New Roman"/>
                <w:i w:val="0"/>
                <w:color w:val="auto"/>
                <w:sz w:val="21"/>
                <w:szCs w:val="21"/>
                <w:highlight w:val="none"/>
                <w:u w:val="none"/>
                <w:lang w:val="en-US" w:eastAsia="zh-CN"/>
              </w:rPr>
              <w:t>3026</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auto"/>
                <w:kern w:val="0"/>
                <w:sz w:val="21"/>
                <w:szCs w:val="21"/>
                <w:highlight w:val="none"/>
                <w:u w:val="none"/>
                <w:lang w:val="en-US" w:eastAsia="zh-CN" w:bidi="ar"/>
              </w:rPr>
              <w:t>地方金融组织</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失信信息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地方金融监督</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管理局</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《中华人民共和国融资担保公司监督管理条例》第</w:t>
            </w:r>
            <w:r>
              <w:rPr>
                <w:rFonts w:hint="eastAsia" w:ascii="Times New Roman" w:hAnsi="Times New Roman" w:eastAsia="宋体" w:cs="Times New Roman"/>
                <w:b w:val="0"/>
                <w:bCs w:val="0"/>
                <w:i w:val="0"/>
                <w:color w:val="auto"/>
                <w:kern w:val="0"/>
                <w:sz w:val="21"/>
                <w:szCs w:val="21"/>
                <w:highlight w:val="none"/>
                <w:u w:val="none"/>
                <w:lang w:val="en-US" w:eastAsia="zh-CN" w:bidi="ar"/>
              </w:rPr>
              <w:t>三十三</w:t>
            </w:r>
            <w:r>
              <w:rPr>
                <w:rFonts w:hint="default" w:ascii="Times New Roman" w:hAnsi="Times New Roman" w:eastAsia="宋体" w:cs="Times New Roman"/>
                <w:b w:val="0"/>
                <w:bCs w:val="0"/>
                <w:i w:val="0"/>
                <w:color w:val="auto"/>
                <w:kern w:val="0"/>
                <w:sz w:val="21"/>
                <w:szCs w:val="21"/>
                <w:highlight w:val="none"/>
                <w:u w:val="none"/>
                <w:lang w:val="en-US" w:eastAsia="zh-CN" w:bidi="ar"/>
              </w:rPr>
              <w:t>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w:t>
            </w:r>
            <w:r>
              <w:rPr>
                <w:rFonts w:hint="default" w:ascii="Times New Roman" w:hAnsi="Times New Roman" w:eastAsia="宋体" w:cs="Times New Roman"/>
                <w:b w:val="0"/>
                <w:bCs w:val="0"/>
                <w:i w:val="0"/>
                <w:color w:val="auto"/>
                <w:kern w:val="0"/>
                <w:sz w:val="21"/>
                <w:szCs w:val="21"/>
                <w:highlight w:val="none"/>
                <w:u w:val="none"/>
                <w:lang w:val="en-US" w:eastAsia="zh-CN" w:bidi="ar"/>
              </w:rPr>
              <w:t>内蒙古自治区地方金融监督管理条例</w:t>
            </w:r>
            <w:r>
              <w:rPr>
                <w:rFonts w:hint="eastAsia" w:ascii="Times New Roman" w:hAnsi="Times New Roman" w:eastAsia="宋体" w:cs="Times New Roman"/>
                <w:b w:val="0"/>
                <w:bCs w:val="0"/>
                <w:i w:val="0"/>
                <w:color w:val="auto"/>
                <w:kern w:val="0"/>
                <w:sz w:val="21"/>
                <w:szCs w:val="21"/>
                <w:highlight w:val="none"/>
                <w:u w:val="none"/>
                <w:lang w:val="en-US" w:eastAsia="zh-CN" w:bidi="ar"/>
              </w:rPr>
              <w:t>》第二十二条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auto"/>
                <w:kern w:val="2"/>
                <w:sz w:val="21"/>
                <w:szCs w:val="21"/>
                <w:highlight w:val="none"/>
                <w:u w:val="none"/>
                <w:lang w:val="en-US" w:eastAsia="zh-CN" w:bidi="ar-SA"/>
              </w:rPr>
            </w:pPr>
            <w:r>
              <w:rPr>
                <w:rFonts w:hint="eastAsia" w:ascii="Times New Roman" w:hAnsi="Times New Roman" w:eastAsia="宋体" w:cs="Times New Roman"/>
                <w:i w:val="0"/>
                <w:color w:val="auto"/>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564" w:hRule="atLeast"/>
          <w:jc w:val="center"/>
        </w:trPr>
        <w:tc>
          <w:tcPr>
            <w:tcW w:w="78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ascii="Times New Roman" w:hAnsi="Times New Roman" w:eastAsia="宋体" w:cs="Times New Roman"/>
                <w:i w:val="0"/>
                <w:color w:val="auto"/>
                <w:sz w:val="21"/>
                <w:szCs w:val="21"/>
                <w:highlight w:val="none"/>
                <w:u w:val="none"/>
                <w:lang w:val="en-US" w:eastAsia="zh-CN"/>
              </w:rPr>
              <w:t>3027</w:t>
            </w:r>
          </w:p>
        </w:tc>
        <w:tc>
          <w:tcPr>
            <w:tcW w:w="16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rPr>
            </w:pPr>
            <w:r>
              <w:rPr>
                <w:rFonts w:hint="eastAsia" w:ascii="Times New Roman" w:hAnsi="Times New Roman" w:eastAsia="宋体" w:cs="Times New Roman"/>
                <w:i w:val="0"/>
                <w:color w:val="auto"/>
                <w:kern w:val="0"/>
                <w:sz w:val="21"/>
                <w:szCs w:val="21"/>
                <w:highlight w:val="none"/>
                <w:u w:val="none"/>
                <w:lang w:val="en-US" w:eastAsia="zh-CN" w:bidi="ar"/>
              </w:rPr>
              <w:t>道路</w:t>
            </w:r>
            <w:r>
              <w:rPr>
                <w:rFonts w:hint="default" w:ascii="Times New Roman" w:hAnsi="Times New Roman" w:eastAsia="宋体" w:cs="Times New Roman"/>
                <w:i w:val="0"/>
                <w:color w:val="auto"/>
                <w:kern w:val="0"/>
                <w:sz w:val="21"/>
                <w:szCs w:val="21"/>
                <w:highlight w:val="none"/>
                <w:u w:val="none"/>
                <w:lang w:val="en-US" w:eastAsia="zh-CN" w:bidi="ar"/>
              </w:rPr>
              <w:t>运输</w:t>
            </w:r>
            <w:r>
              <w:rPr>
                <w:rFonts w:hint="eastAsia" w:ascii="Times New Roman" w:hAnsi="Times New Roman" w:eastAsia="宋体" w:cs="Times New Roman"/>
                <w:i w:val="0"/>
                <w:color w:val="auto"/>
                <w:kern w:val="0"/>
                <w:sz w:val="21"/>
                <w:szCs w:val="21"/>
                <w:highlight w:val="none"/>
                <w:u w:val="none"/>
                <w:lang w:val="en-US" w:eastAsia="zh-CN" w:bidi="ar"/>
              </w:rPr>
              <w:t>从业人员及经营企业的</w:t>
            </w:r>
            <w:r>
              <w:rPr>
                <w:rFonts w:hint="default" w:ascii="Times New Roman" w:hAnsi="Times New Roman" w:eastAsia="宋体" w:cs="Times New Roman"/>
                <w:i w:val="0"/>
                <w:color w:val="auto"/>
                <w:kern w:val="0"/>
                <w:sz w:val="21"/>
                <w:szCs w:val="21"/>
                <w:highlight w:val="none"/>
                <w:u w:val="none"/>
                <w:lang w:val="en-US" w:eastAsia="zh-CN" w:bidi="ar"/>
              </w:rPr>
              <w:t>处罚信息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auto"/>
                <w:kern w:val="0"/>
                <w:sz w:val="21"/>
                <w:szCs w:val="21"/>
                <w:u w:val="none"/>
                <w:lang w:val="en-US" w:eastAsia="zh-CN" w:bidi="ar"/>
              </w:rPr>
              <w:t>自然人</w:t>
            </w:r>
          </w:p>
        </w:tc>
        <w:tc>
          <w:tcPr>
            <w:tcW w:w="17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内蒙古自治区公安厅</w:t>
            </w:r>
            <w:r>
              <w:rPr>
                <w:rFonts w:hint="eastAsia" w:ascii="Times New Roman" w:hAnsi="Times New Roman" w:eastAsia="宋体" w:cs="Times New Roman"/>
                <w:i w:val="0"/>
                <w:color w:val="auto"/>
                <w:kern w:val="0"/>
                <w:sz w:val="21"/>
                <w:szCs w:val="21"/>
                <w:highlight w:val="none"/>
                <w:u w:val="none"/>
                <w:lang w:val="en-US" w:eastAsia="zh-CN" w:bidi="ar"/>
              </w:rPr>
              <w:t>、</w:t>
            </w:r>
            <w:r>
              <w:rPr>
                <w:rFonts w:hint="default" w:ascii="Times New Roman" w:hAnsi="Times New Roman" w:eastAsia="宋体" w:cs="Times New Roman"/>
                <w:i w:val="0"/>
                <w:color w:val="auto"/>
                <w:kern w:val="0"/>
                <w:sz w:val="21"/>
                <w:szCs w:val="21"/>
                <w:highlight w:val="none"/>
                <w:u w:val="none"/>
                <w:lang w:val="en-US" w:eastAsia="zh-CN" w:bidi="ar"/>
              </w:rPr>
              <w:t>交通运输厅</w:t>
            </w:r>
          </w:p>
        </w:tc>
        <w:tc>
          <w:tcPr>
            <w:tcW w:w="65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《中华人民共和国道路运输条例》第</w:t>
            </w:r>
            <w:r>
              <w:rPr>
                <w:rFonts w:hint="eastAsia" w:ascii="Times New Roman" w:hAnsi="Times New Roman" w:eastAsia="宋体" w:cs="Times New Roman"/>
                <w:b w:val="0"/>
                <w:bCs w:val="0"/>
                <w:i w:val="0"/>
                <w:color w:val="auto"/>
                <w:kern w:val="0"/>
                <w:sz w:val="21"/>
                <w:szCs w:val="21"/>
                <w:highlight w:val="none"/>
                <w:u w:val="none"/>
                <w:lang w:val="en-US" w:eastAsia="zh-CN" w:bidi="ar"/>
              </w:rPr>
              <w:t>七十六</w:t>
            </w:r>
            <w:r>
              <w:rPr>
                <w:rFonts w:hint="default" w:ascii="Times New Roman" w:hAnsi="Times New Roman" w:eastAsia="宋体" w:cs="Times New Roman"/>
                <w:b w:val="0"/>
                <w:bCs w:val="0"/>
                <w:i w:val="0"/>
                <w:color w:val="auto"/>
                <w:kern w:val="0"/>
                <w:sz w:val="21"/>
                <w:szCs w:val="21"/>
                <w:highlight w:val="none"/>
                <w:u w:val="none"/>
                <w:lang w:val="en-US" w:eastAsia="zh-CN" w:bidi="ar"/>
              </w:rPr>
              <w:t>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rPr>
            </w:pPr>
            <w:r>
              <w:rPr>
                <w:rFonts w:hint="eastAsia" w:ascii="Times New Roman" w:hAnsi="Times New Roman" w:eastAsia="宋体" w:cs="Times New Roman"/>
                <w:i w:val="0"/>
                <w:color w:val="auto"/>
                <w:kern w:val="0"/>
                <w:sz w:val="21"/>
                <w:szCs w:val="21"/>
                <w:highlight w:val="none"/>
                <w:u w:val="none"/>
                <w:lang w:val="en-US" w:eastAsia="zh-CN" w:bidi="ar"/>
              </w:rPr>
              <w:t>政务共享</w:t>
            </w:r>
          </w:p>
        </w:tc>
        <w:tc>
          <w:tcPr>
            <w:tcW w:w="9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549" w:hRule="atLeast"/>
          <w:jc w:val="center"/>
        </w:trPr>
        <w:tc>
          <w:tcPr>
            <w:tcW w:w="78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6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65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818"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lang w:val="en-US" w:eastAsia="zh-CN"/>
              </w:rPr>
            </w:pPr>
            <w:r>
              <w:rPr>
                <w:rFonts w:hint="eastAsia" w:ascii="Times New Roman" w:hAnsi="Times New Roman" w:eastAsia="宋体" w:cs="Times New Roman"/>
                <w:i w:val="0"/>
                <w:color w:val="auto"/>
                <w:kern w:val="0"/>
                <w:sz w:val="21"/>
                <w:szCs w:val="21"/>
                <w:highlight w:val="none"/>
                <w:u w:val="none"/>
                <w:lang w:val="en-US" w:eastAsia="zh-CN" w:bidi="ar"/>
              </w:rPr>
              <w:t>3028</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医疗器械经营企业</w:t>
            </w:r>
            <w:r>
              <w:rPr>
                <w:rFonts w:hint="eastAsia" w:ascii="Times New Roman" w:hAnsi="Times New Roman" w:eastAsia="宋体" w:cs="Times New Roman"/>
                <w:i w:val="0"/>
                <w:color w:val="auto"/>
                <w:kern w:val="0"/>
                <w:sz w:val="21"/>
                <w:szCs w:val="21"/>
                <w:highlight w:val="none"/>
                <w:u w:val="none"/>
                <w:lang w:val="en-US" w:eastAsia="zh-CN" w:bidi="ar"/>
              </w:rPr>
              <w:t>的</w:t>
            </w:r>
            <w:r>
              <w:rPr>
                <w:rFonts w:hint="default" w:ascii="Times New Roman" w:hAnsi="Times New Roman" w:eastAsia="宋体" w:cs="Times New Roman"/>
                <w:i w:val="0"/>
                <w:color w:val="auto"/>
                <w:kern w:val="0"/>
                <w:sz w:val="21"/>
                <w:szCs w:val="21"/>
                <w:highlight w:val="none"/>
                <w:u w:val="none"/>
                <w:lang w:val="en-US" w:eastAsia="zh-CN" w:bidi="ar"/>
              </w:rPr>
              <w:t>处罚信息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rPr>
            </w:pPr>
            <w:r>
              <w:rPr>
                <w:rFonts w:hint="default" w:ascii="Times New Roman" w:hAnsi="Times New Roman" w:eastAsia="宋体" w:cs="Times New Roman"/>
                <w:i w:val="0"/>
                <w:color w:val="auto"/>
                <w:kern w:val="0"/>
                <w:sz w:val="21"/>
                <w:szCs w:val="21"/>
                <w:highlight w:val="none"/>
                <w:u w:val="none"/>
                <w:lang w:val="en-US" w:eastAsia="zh-CN" w:bidi="ar"/>
              </w:rPr>
              <w:t>药品监督管理局</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w:t>
            </w: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w:t>
            </w:r>
            <w:r>
              <w:rPr>
                <w:rFonts w:hint="default" w:ascii="Times New Roman" w:hAnsi="Times New Roman" w:eastAsia="宋体" w:cs="Times New Roman"/>
                <w:b w:val="0"/>
                <w:bCs w:val="0"/>
                <w:i w:val="0"/>
                <w:color w:val="auto"/>
                <w:kern w:val="0"/>
                <w:sz w:val="21"/>
                <w:szCs w:val="21"/>
                <w:highlight w:val="none"/>
                <w:u w:val="none"/>
                <w:lang w:val="en-US" w:eastAsia="zh-CN" w:bidi="ar"/>
              </w:rPr>
              <w:t>医疗器械监督管理条例》第七十八条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sz w:val="21"/>
                <w:szCs w:val="21"/>
                <w:highlight w:val="none"/>
                <w:u w:val="none"/>
              </w:rPr>
            </w:pPr>
            <w:r>
              <w:rPr>
                <w:rFonts w:hint="eastAsia" w:ascii="Times New Roman" w:hAnsi="Times New Roman" w:eastAsia="宋体" w:cs="Times New Roman"/>
                <w:i w:val="0"/>
                <w:color w:val="auto"/>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1158"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0D1E0F"/>
                <w:sz w:val="21"/>
                <w:szCs w:val="21"/>
                <w:highlight w:val="none"/>
                <w:u w:val="none"/>
                <w:lang w:val="en-US" w:eastAsia="zh-CN"/>
              </w:rPr>
              <w:t>3029</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auto"/>
                <w:kern w:val="0"/>
                <w:sz w:val="21"/>
                <w:szCs w:val="21"/>
                <w:highlight w:val="none"/>
                <w:u w:val="none"/>
                <w:lang w:val="en-US" w:eastAsia="zh-CN" w:bidi="ar"/>
              </w:rPr>
              <w:t>药品、疫苗和化妆品企业的处罚</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auto"/>
                <w:kern w:val="0"/>
                <w:sz w:val="21"/>
                <w:szCs w:val="21"/>
                <w:highlight w:val="none"/>
                <w:u w:val="none"/>
                <w:lang w:val="en-US" w:eastAsia="zh-CN" w:bidi="ar"/>
              </w:rPr>
              <w:t>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auto"/>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药品监督管理局</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w:t>
            </w: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w:t>
            </w:r>
            <w:r>
              <w:rPr>
                <w:rFonts w:hint="eastAsia" w:ascii="Times New Roman" w:hAnsi="Times New Roman" w:eastAsia="宋体" w:cs="Times New Roman"/>
                <w:b w:val="0"/>
                <w:bCs w:val="0"/>
                <w:i w:val="0"/>
                <w:color w:val="auto"/>
                <w:kern w:val="0"/>
                <w:sz w:val="21"/>
                <w:szCs w:val="21"/>
                <w:highlight w:val="none"/>
                <w:u w:val="none"/>
                <w:lang w:val="en-US" w:eastAsia="zh-CN" w:bidi="ar"/>
              </w:rPr>
              <w:t>药品管理法》</w:t>
            </w:r>
            <w:r>
              <w:rPr>
                <w:rFonts w:hint="default" w:ascii="Times New Roman" w:hAnsi="Times New Roman" w:eastAsia="宋体" w:cs="Times New Roman"/>
                <w:b w:val="0"/>
                <w:bCs w:val="0"/>
                <w:i w:val="0"/>
                <w:color w:val="auto"/>
                <w:kern w:val="0"/>
                <w:sz w:val="21"/>
                <w:szCs w:val="21"/>
                <w:highlight w:val="none"/>
                <w:u w:val="none"/>
                <w:lang w:val="en-US" w:eastAsia="zh-CN" w:bidi="ar"/>
              </w:rPr>
              <w:t>第一百零五条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w:t>
            </w: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w:t>
            </w:r>
            <w:r>
              <w:rPr>
                <w:rFonts w:hint="eastAsia" w:ascii="Times New Roman" w:hAnsi="Times New Roman" w:eastAsia="宋体" w:cs="Times New Roman"/>
                <w:b w:val="0"/>
                <w:bCs w:val="0"/>
                <w:i w:val="0"/>
                <w:color w:val="auto"/>
                <w:kern w:val="0"/>
                <w:sz w:val="21"/>
                <w:szCs w:val="21"/>
                <w:highlight w:val="none"/>
                <w:u w:val="none"/>
                <w:lang w:val="en-US" w:eastAsia="zh-CN" w:bidi="ar"/>
              </w:rPr>
              <w:t>疫苗管理法》</w:t>
            </w:r>
            <w:r>
              <w:rPr>
                <w:rFonts w:hint="default" w:ascii="Times New Roman" w:hAnsi="Times New Roman" w:eastAsia="宋体" w:cs="Times New Roman"/>
                <w:b w:val="0"/>
                <w:bCs w:val="0"/>
                <w:i w:val="0"/>
                <w:color w:val="auto"/>
                <w:kern w:val="0"/>
                <w:sz w:val="21"/>
                <w:szCs w:val="21"/>
                <w:highlight w:val="none"/>
                <w:u w:val="none"/>
                <w:lang w:val="en-US" w:eastAsia="zh-CN" w:bidi="ar"/>
              </w:rPr>
              <w:t>第七十二条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w:t>
            </w: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w:t>
            </w:r>
            <w:r>
              <w:rPr>
                <w:rFonts w:hint="eastAsia" w:ascii="Times New Roman" w:hAnsi="Times New Roman" w:eastAsia="宋体" w:cs="Times New Roman"/>
                <w:b w:val="0"/>
                <w:bCs w:val="0"/>
                <w:i w:val="0"/>
                <w:color w:val="auto"/>
                <w:kern w:val="0"/>
                <w:sz w:val="21"/>
                <w:szCs w:val="21"/>
                <w:highlight w:val="none"/>
                <w:u w:val="none"/>
                <w:lang w:val="en-US" w:eastAsia="zh-CN" w:bidi="ar"/>
              </w:rPr>
              <w:t>化妆品监督管理条例》</w:t>
            </w:r>
            <w:r>
              <w:rPr>
                <w:rFonts w:hint="default" w:ascii="Times New Roman" w:hAnsi="Times New Roman" w:eastAsia="宋体" w:cs="Times New Roman"/>
                <w:b w:val="0"/>
                <w:bCs w:val="0"/>
                <w:i w:val="0"/>
                <w:color w:val="auto"/>
                <w:kern w:val="0"/>
                <w:sz w:val="21"/>
                <w:szCs w:val="21"/>
                <w:highlight w:val="none"/>
                <w:u w:val="none"/>
                <w:lang w:val="en-US" w:eastAsia="zh-CN" w:bidi="ar"/>
              </w:rPr>
              <w:t>第五十六条</w:t>
            </w:r>
            <w:r>
              <w:rPr>
                <w:rFonts w:hint="eastAsia" w:ascii="Times New Roman" w:hAnsi="Times New Roman" w:eastAsia="宋体" w:cs="Times New Roman"/>
                <w:b w:val="0"/>
                <w:bCs w:val="0"/>
                <w:i w:val="0"/>
                <w:color w:val="auto"/>
                <w:kern w:val="0"/>
                <w:sz w:val="21"/>
                <w:szCs w:val="21"/>
                <w:highlight w:val="none"/>
                <w:u w:val="none"/>
                <w:lang w:val="en-US" w:eastAsia="zh-CN" w:bidi="ar"/>
              </w:rPr>
              <w:t>、</w:t>
            </w:r>
            <w:r>
              <w:rPr>
                <w:rFonts w:hint="default" w:ascii="Times New Roman" w:hAnsi="Times New Roman" w:eastAsia="宋体" w:cs="Times New Roman"/>
                <w:b w:val="0"/>
                <w:bCs w:val="0"/>
                <w:i w:val="0"/>
                <w:color w:val="auto"/>
                <w:kern w:val="0"/>
                <w:sz w:val="21"/>
                <w:szCs w:val="21"/>
                <w:highlight w:val="none"/>
                <w:u w:val="none"/>
                <w:lang w:val="en-US" w:eastAsia="zh-CN" w:bidi="ar"/>
              </w:rPr>
              <w:t>第五十七条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auto"/>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auto"/>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853"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3030</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对外劳务合作企业</w:t>
            </w:r>
            <w:r>
              <w:rPr>
                <w:rFonts w:hint="eastAsia" w:ascii="Times New Roman" w:hAnsi="Times New Roman" w:eastAsia="宋体" w:cs="Times New Roman"/>
                <w:i w:val="0"/>
                <w:color w:val="0D1E0F"/>
                <w:kern w:val="0"/>
                <w:sz w:val="21"/>
                <w:szCs w:val="21"/>
                <w:highlight w:val="none"/>
                <w:u w:val="none"/>
                <w:lang w:val="en-US" w:eastAsia="zh-CN" w:bidi="ar"/>
              </w:rPr>
              <w:t>的</w:t>
            </w:r>
            <w:r>
              <w:rPr>
                <w:rFonts w:hint="default" w:ascii="Times New Roman" w:hAnsi="Times New Roman" w:eastAsia="宋体" w:cs="Times New Roman"/>
                <w:i w:val="0"/>
                <w:color w:val="0D1E0F"/>
                <w:kern w:val="0"/>
                <w:sz w:val="21"/>
                <w:szCs w:val="21"/>
                <w:highlight w:val="none"/>
                <w:u w:val="none"/>
                <w:lang w:val="en-US" w:eastAsia="zh-CN" w:bidi="ar"/>
              </w:rPr>
              <w:t>处罚信息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商务厅</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w:t>
            </w: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w:t>
            </w:r>
            <w:r>
              <w:rPr>
                <w:rFonts w:hint="default" w:ascii="Times New Roman" w:hAnsi="Times New Roman" w:eastAsia="宋体" w:cs="Times New Roman"/>
                <w:b w:val="0"/>
                <w:bCs w:val="0"/>
                <w:i w:val="0"/>
                <w:color w:val="auto"/>
                <w:kern w:val="0"/>
                <w:sz w:val="21"/>
                <w:szCs w:val="21"/>
                <w:highlight w:val="none"/>
                <w:u w:val="none"/>
                <w:lang w:val="en-US" w:eastAsia="zh-CN" w:bidi="ar"/>
              </w:rPr>
              <w:t>对外劳务合作管理条例》第</w:t>
            </w:r>
            <w:r>
              <w:rPr>
                <w:rFonts w:hint="eastAsia" w:ascii="Times New Roman" w:hAnsi="Times New Roman" w:eastAsia="宋体" w:cs="Times New Roman"/>
                <w:b w:val="0"/>
                <w:bCs w:val="0"/>
                <w:i w:val="0"/>
                <w:color w:val="auto"/>
                <w:kern w:val="0"/>
                <w:sz w:val="21"/>
                <w:szCs w:val="21"/>
                <w:highlight w:val="none"/>
                <w:u w:val="none"/>
                <w:lang w:val="en-US" w:eastAsia="zh-CN" w:bidi="ar"/>
              </w:rPr>
              <w:t>三十七</w:t>
            </w:r>
            <w:r>
              <w:rPr>
                <w:rFonts w:hint="default" w:ascii="Times New Roman" w:hAnsi="Times New Roman" w:eastAsia="宋体" w:cs="Times New Roman"/>
                <w:b w:val="0"/>
                <w:bCs w:val="0"/>
                <w:i w:val="0"/>
                <w:color w:val="auto"/>
                <w:kern w:val="0"/>
                <w:sz w:val="21"/>
                <w:szCs w:val="21"/>
                <w:highlight w:val="none"/>
                <w:u w:val="none"/>
                <w:lang w:val="en-US" w:eastAsia="zh-CN" w:bidi="ar"/>
              </w:rPr>
              <w:t>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838"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3031</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测绘单位</w:t>
            </w:r>
            <w:r>
              <w:rPr>
                <w:rFonts w:hint="eastAsia" w:ascii="Times New Roman" w:hAnsi="Times New Roman" w:eastAsia="宋体" w:cs="Times New Roman"/>
                <w:i w:val="0"/>
                <w:color w:val="0D1E0F"/>
                <w:kern w:val="0"/>
                <w:sz w:val="21"/>
                <w:szCs w:val="21"/>
                <w:highlight w:val="none"/>
                <w:u w:val="none"/>
                <w:lang w:val="en-US" w:eastAsia="zh-CN" w:bidi="ar"/>
              </w:rPr>
              <w:t>的</w:t>
            </w:r>
            <w:r>
              <w:rPr>
                <w:rFonts w:hint="default" w:ascii="Times New Roman" w:hAnsi="Times New Roman" w:eastAsia="宋体" w:cs="Times New Roman"/>
                <w:i w:val="0"/>
                <w:color w:val="0D1E0F"/>
                <w:kern w:val="0"/>
                <w:sz w:val="21"/>
                <w:szCs w:val="21"/>
                <w:highlight w:val="none"/>
                <w:u w:val="none"/>
                <w:lang w:val="en-US" w:eastAsia="zh-CN" w:bidi="ar"/>
              </w:rPr>
              <w:t>处罚信息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自然资源厅</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w:t>
            </w: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w:t>
            </w:r>
            <w:r>
              <w:rPr>
                <w:rFonts w:hint="default" w:ascii="Times New Roman" w:hAnsi="Times New Roman" w:eastAsia="宋体" w:cs="Times New Roman"/>
                <w:b w:val="0"/>
                <w:bCs w:val="0"/>
                <w:i w:val="0"/>
                <w:color w:val="auto"/>
                <w:kern w:val="0"/>
                <w:sz w:val="21"/>
                <w:szCs w:val="21"/>
                <w:highlight w:val="none"/>
                <w:u w:val="none"/>
                <w:lang w:val="en-US" w:eastAsia="zh-CN" w:bidi="ar"/>
              </w:rPr>
              <w:t>测绘法》第</w:t>
            </w:r>
            <w:r>
              <w:rPr>
                <w:rFonts w:hint="eastAsia" w:ascii="Times New Roman" w:hAnsi="Times New Roman" w:eastAsia="宋体" w:cs="Times New Roman"/>
                <w:b w:val="0"/>
                <w:bCs w:val="0"/>
                <w:i w:val="0"/>
                <w:color w:val="auto"/>
                <w:kern w:val="0"/>
                <w:sz w:val="21"/>
                <w:szCs w:val="21"/>
                <w:highlight w:val="none"/>
                <w:u w:val="none"/>
                <w:lang w:val="en-US" w:eastAsia="zh-CN" w:bidi="ar"/>
              </w:rPr>
              <w:t>四十八</w:t>
            </w:r>
            <w:r>
              <w:rPr>
                <w:rFonts w:hint="default" w:ascii="Times New Roman" w:hAnsi="Times New Roman" w:eastAsia="宋体" w:cs="Times New Roman"/>
                <w:b w:val="0"/>
                <w:bCs w:val="0"/>
                <w:i w:val="0"/>
                <w:color w:val="auto"/>
                <w:kern w:val="0"/>
                <w:sz w:val="21"/>
                <w:szCs w:val="21"/>
                <w:highlight w:val="none"/>
                <w:u w:val="none"/>
                <w:lang w:val="en-US" w:eastAsia="zh-CN" w:bidi="ar"/>
              </w:rPr>
              <w:t>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1373"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kern w:val="0"/>
                <w:sz w:val="21"/>
                <w:szCs w:val="21"/>
                <w:highlight w:val="none"/>
                <w:u w:val="none"/>
                <w:lang w:val="en-US" w:eastAsia="zh-CN" w:bidi="ar"/>
              </w:rPr>
              <w:t>3032</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安全生产单位</w:t>
            </w:r>
            <w:r>
              <w:rPr>
                <w:rFonts w:hint="eastAsia" w:ascii="Times New Roman" w:hAnsi="Times New Roman" w:eastAsia="宋体" w:cs="Times New Roman"/>
                <w:i w:val="0"/>
                <w:color w:val="0D1E0F"/>
                <w:kern w:val="0"/>
                <w:sz w:val="21"/>
                <w:szCs w:val="21"/>
                <w:highlight w:val="none"/>
                <w:u w:val="none"/>
                <w:lang w:val="en-US" w:eastAsia="zh-CN" w:bidi="ar"/>
              </w:rPr>
              <w:t>的</w:t>
            </w:r>
            <w:r>
              <w:rPr>
                <w:rFonts w:hint="default" w:ascii="Times New Roman" w:hAnsi="Times New Roman" w:eastAsia="宋体" w:cs="Times New Roman"/>
                <w:i w:val="0"/>
                <w:color w:val="0D1E0F"/>
                <w:kern w:val="0"/>
                <w:sz w:val="21"/>
                <w:szCs w:val="21"/>
                <w:highlight w:val="none"/>
                <w:u w:val="none"/>
                <w:lang w:val="en-US" w:eastAsia="zh-CN" w:bidi="ar"/>
              </w:rPr>
              <w:t>处罚信息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应急管理厅</w:t>
            </w:r>
          </w:p>
        </w:tc>
        <w:tc>
          <w:tcPr>
            <w:tcW w:w="6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eastAsia" w:ascii="Times New Roman" w:hAnsi="Times New Roman" w:eastAsia="宋体" w:cs="Times New Roman"/>
                <w:b w:val="0"/>
                <w:bCs w:val="0"/>
                <w:i w:val="0"/>
                <w:color w:val="auto"/>
                <w:kern w:val="0"/>
                <w:sz w:val="21"/>
                <w:szCs w:val="21"/>
                <w:highlight w:val="none"/>
                <w:u w:val="none"/>
                <w:lang w:val="en-US" w:eastAsia="zh-CN" w:bidi="ar"/>
              </w:rPr>
              <w:t>《中共中央 国务院关于推进安全生产领域改革发展的意见》（2016年12月9日）</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auto"/>
                <w:kern w:val="0"/>
                <w:sz w:val="21"/>
                <w:szCs w:val="21"/>
                <w:highlight w:val="none"/>
                <w:u w:val="none"/>
                <w:lang w:val="en-US" w:eastAsia="zh-CN" w:bidi="ar"/>
              </w:rPr>
              <w:t>《内蒙古自治区安全生产条例》第五十三条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1041" w:hRule="atLeast"/>
          <w:jc w:val="center"/>
        </w:trPr>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3033</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sz w:val="21"/>
                <w:szCs w:val="21"/>
                <w:highlight w:val="none"/>
                <w:u w:val="none"/>
                <w:lang w:val="en-US" w:eastAsia="zh-CN"/>
              </w:rPr>
              <w:t>其他</w:t>
            </w:r>
            <w:r>
              <w:rPr>
                <w:rFonts w:hint="default" w:ascii="Times New Roman" w:hAnsi="Times New Roman" w:eastAsia="宋体" w:cs="Times New Roman"/>
                <w:i w:val="0"/>
                <w:color w:val="0D1E0F"/>
                <w:sz w:val="21"/>
                <w:szCs w:val="21"/>
                <w:highlight w:val="none"/>
                <w:u w:val="none"/>
              </w:rPr>
              <w:t>在法定期限内未提起行政复议、行政诉讼或者经行政复议、行政诉讼最终维持原决定的行政处罚信息</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7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sz w:val="21"/>
                <w:szCs w:val="21"/>
                <w:highlight w:val="none"/>
                <w:u w:val="none"/>
                <w:lang w:eastAsia="zh-CN"/>
              </w:rPr>
            </w:pPr>
            <w:r>
              <w:rPr>
                <w:rFonts w:hint="eastAsia" w:ascii="Times New Roman" w:hAnsi="Times New Roman" w:eastAsia="宋体" w:cs="Times New Roman"/>
                <w:i w:val="0"/>
                <w:color w:val="0D1E0F"/>
                <w:sz w:val="21"/>
                <w:szCs w:val="21"/>
                <w:highlight w:val="none"/>
                <w:u w:val="none"/>
                <w:lang w:eastAsia="zh-CN"/>
              </w:rPr>
              <w:t>内蒙古自治区</w:t>
            </w:r>
          </w:p>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sz w:val="21"/>
                <w:szCs w:val="21"/>
                <w:highlight w:val="none"/>
                <w:u w:val="none"/>
                <w:lang w:eastAsia="zh-CN"/>
              </w:rPr>
              <w:t>各相关部门</w:t>
            </w:r>
          </w:p>
        </w:tc>
        <w:tc>
          <w:tcPr>
            <w:tcW w:w="65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left"/>
              <w:rPr>
                <w:rFonts w:hint="default" w:ascii="Times New Roman" w:hAnsi="Times New Roman" w:eastAsia="宋体" w:cs="Times New Roman"/>
                <w:b w:val="0"/>
                <w:bCs w:val="0"/>
                <w:i w:val="0"/>
                <w:color w:val="auto"/>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《内蒙古自治区公共信用信息管理条例》第十四条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政务共享</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周</w:t>
            </w:r>
          </w:p>
        </w:tc>
      </w:tr>
      <w:tr>
        <w:tblPrEx>
          <w:shd w:val="clear" w:color="auto" w:fill="auto"/>
          <w:tblCellMar>
            <w:top w:w="0" w:type="dxa"/>
            <w:left w:w="0" w:type="dxa"/>
            <w:bottom w:w="0" w:type="dxa"/>
            <w:right w:w="0" w:type="dxa"/>
          </w:tblCellMar>
        </w:tblPrEx>
        <w:trPr>
          <w:trHeight w:val="785" w:hRule="atLeast"/>
          <w:jc w:val="center"/>
        </w:trPr>
        <w:tc>
          <w:tcPr>
            <w:tcW w:w="78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sz w:val="21"/>
                <w:szCs w:val="21"/>
                <w:highlight w:val="none"/>
                <w:u w:val="none"/>
                <w:lang w:val="en-US" w:eastAsia="zh-CN"/>
              </w:rPr>
            </w:pPr>
          </w:p>
        </w:tc>
        <w:tc>
          <w:tcPr>
            <w:tcW w:w="165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宋体" w:cs="Times New Roman"/>
                <w:i w:val="0"/>
                <w:color w:val="0D1E0F"/>
                <w:kern w:val="0"/>
                <w:sz w:val="21"/>
                <w:szCs w:val="21"/>
                <w:highlight w:val="none"/>
                <w:u w:val="none"/>
                <w:lang w:val="en-US" w:eastAsia="zh-CN" w:bidi="ar"/>
              </w:rPr>
            </w:pPr>
          </w:p>
        </w:tc>
        <w:tc>
          <w:tcPr>
            <w:tcW w:w="123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法人和非法人组织</w:t>
            </w:r>
          </w:p>
        </w:tc>
        <w:tc>
          <w:tcPr>
            <w:tcW w:w="1783"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highlight w:val="none"/>
                <w:u w:val="none"/>
                <w:lang w:val="en-US" w:eastAsia="zh-CN" w:bidi="ar"/>
              </w:rPr>
            </w:pPr>
          </w:p>
        </w:tc>
        <w:tc>
          <w:tcPr>
            <w:tcW w:w="653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default" w:ascii="Times New Roman" w:hAnsi="Times New Roman" w:eastAsia="宋体" w:cs="Times New Roman"/>
                <w:b w:val="0"/>
                <w:bCs w:val="0"/>
                <w:i w:val="0"/>
                <w:color w:val="auto"/>
                <w:kern w:val="0"/>
                <w:sz w:val="21"/>
                <w:szCs w:val="21"/>
                <w:highlight w:val="none"/>
                <w:u w:val="none"/>
                <w:lang w:val="en-US" w:eastAsia="zh-CN" w:bidi="ar"/>
              </w:rPr>
            </w:pPr>
          </w:p>
        </w:tc>
        <w:tc>
          <w:tcPr>
            <w:tcW w:w="10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ind w:firstLine="0" w:firstLineChars="0"/>
              <w:jc w:val="center"/>
              <w:rPr>
                <w:rFonts w:hint="eastAsia" w:ascii="Times New Roman" w:hAnsi="Times New Roman" w:eastAsia="宋体" w:cs="Times New Roman"/>
                <w:i w:val="0"/>
                <w:color w:val="0D1E0F"/>
                <w:kern w:val="0"/>
                <w:sz w:val="21"/>
                <w:szCs w:val="21"/>
                <w:highlight w:val="none"/>
                <w:u w:val="none"/>
                <w:lang w:val="en-US" w:eastAsia="zh-CN" w:bidi="ar"/>
              </w:rPr>
            </w:pPr>
          </w:p>
        </w:tc>
      </w:tr>
    </w:tbl>
    <w:p>
      <w:pPr>
        <w:shd w:val="clea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br w:type="page"/>
      </w:r>
    </w:p>
    <w:p>
      <w:pPr>
        <w:pStyle w:val="2"/>
        <w:shd w:val="clear"/>
        <w:bidi w:val="0"/>
        <w:rPr>
          <w:rFonts w:hint="default"/>
          <w:lang w:val="en-US" w:eastAsia="zh-CN"/>
        </w:rPr>
      </w:pPr>
      <w:bookmarkStart w:id="66" w:name="_Toc1398733202"/>
      <w:bookmarkStart w:id="67" w:name="_Toc4124"/>
      <w:bookmarkStart w:id="68" w:name="_Toc31888"/>
      <w:bookmarkStart w:id="69" w:name="_Toc16029"/>
      <w:bookmarkStart w:id="70" w:name="_Toc15400"/>
      <w:bookmarkStart w:id="71" w:name="_Toc24691"/>
      <w:bookmarkStart w:id="72" w:name="_Toc31226"/>
      <w:bookmarkStart w:id="73" w:name="_Toc14692"/>
      <w:bookmarkStart w:id="74" w:name="_Toc16501"/>
      <w:bookmarkStart w:id="75" w:name="_Toc3099"/>
      <w:bookmarkStart w:id="76" w:name="_Toc23380"/>
      <w:r>
        <w:rPr>
          <w:rFonts w:hint="eastAsia"/>
          <w:lang w:val="en-US" w:eastAsia="zh-CN"/>
        </w:rPr>
        <w:t>四、</w:t>
      </w:r>
      <w:r>
        <w:rPr>
          <w:rFonts w:hint="default"/>
          <w:lang w:val="en-US" w:eastAsia="zh-CN"/>
        </w:rPr>
        <w:t>严重失信信息</w:t>
      </w:r>
      <w:bookmarkEnd w:id="66"/>
      <w:bookmarkEnd w:id="67"/>
      <w:bookmarkEnd w:id="68"/>
      <w:bookmarkEnd w:id="69"/>
      <w:bookmarkEnd w:id="70"/>
      <w:bookmarkEnd w:id="71"/>
      <w:bookmarkEnd w:id="72"/>
      <w:bookmarkEnd w:id="73"/>
      <w:bookmarkEnd w:id="74"/>
      <w:bookmarkEnd w:id="75"/>
      <w:bookmarkEnd w:id="76"/>
    </w:p>
    <w:tbl>
      <w:tblPr>
        <w:tblStyle w:val="9"/>
        <w:tblW w:w="0" w:type="auto"/>
        <w:jc w:val="center"/>
        <w:shd w:val="clear" w:color="auto" w:fill="auto"/>
        <w:tblLayout w:type="autofit"/>
        <w:tblCellMar>
          <w:top w:w="0" w:type="dxa"/>
          <w:left w:w="0" w:type="dxa"/>
          <w:bottom w:w="0" w:type="dxa"/>
          <w:right w:w="0" w:type="dxa"/>
        </w:tblCellMar>
      </w:tblPr>
      <w:tblGrid>
        <w:gridCol w:w="770"/>
        <w:gridCol w:w="1667"/>
        <w:gridCol w:w="1216"/>
        <w:gridCol w:w="1817"/>
        <w:gridCol w:w="6513"/>
        <w:gridCol w:w="1035"/>
        <w:gridCol w:w="970"/>
      </w:tblGrid>
      <w:tr>
        <w:tblPrEx>
          <w:tblCellMar>
            <w:top w:w="0" w:type="dxa"/>
            <w:left w:w="0" w:type="dxa"/>
            <w:bottom w:w="0" w:type="dxa"/>
            <w:right w:w="0" w:type="dxa"/>
          </w:tblCellMar>
        </w:tblPrEx>
        <w:trPr>
          <w:trHeight w:val="709" w:hRule="atLeast"/>
          <w:tblHeader/>
          <w:jc w:val="center"/>
        </w:trPr>
        <w:tc>
          <w:tcPr>
            <w:tcW w:w="77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val="0"/>
                <w:i w:val="0"/>
                <w:color w:val="0D1E0F"/>
                <w:kern w:val="0"/>
                <w:sz w:val="21"/>
                <w:szCs w:val="21"/>
                <w:highlight w:val="none"/>
                <w:u w:val="none"/>
                <w:lang w:val="en-US" w:eastAsia="zh-CN" w:bidi="ar"/>
              </w:rPr>
            </w:pPr>
            <w:r>
              <w:rPr>
                <w:rFonts w:hint="default" w:ascii="Times New Roman" w:hAnsi="Times New Roman" w:eastAsia="宋体" w:cs="Times New Roman"/>
                <w:b/>
                <w:bCs w:val="0"/>
                <w:i w:val="0"/>
                <w:color w:val="0D1E0F"/>
                <w:kern w:val="0"/>
                <w:sz w:val="21"/>
                <w:szCs w:val="21"/>
                <w:highlight w:val="none"/>
                <w:u w:val="none"/>
                <w:lang w:val="en-US" w:eastAsia="zh-CN" w:bidi="ar"/>
              </w:rPr>
              <w:t>目录</w:t>
            </w:r>
          </w:p>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val="0"/>
                <w:i w:val="0"/>
                <w:color w:val="0D1E0F"/>
                <w:sz w:val="21"/>
                <w:szCs w:val="21"/>
                <w:highlight w:val="none"/>
                <w:u w:val="none"/>
              </w:rPr>
            </w:pPr>
            <w:r>
              <w:rPr>
                <w:rFonts w:hint="default" w:ascii="Times New Roman" w:hAnsi="Times New Roman" w:eastAsia="宋体" w:cs="Times New Roman"/>
                <w:b/>
                <w:bCs w:val="0"/>
                <w:i w:val="0"/>
                <w:color w:val="0D1E0F"/>
                <w:kern w:val="0"/>
                <w:sz w:val="21"/>
                <w:szCs w:val="21"/>
                <w:highlight w:val="none"/>
                <w:u w:val="none"/>
                <w:lang w:val="en-US" w:eastAsia="zh-CN" w:bidi="ar"/>
              </w:rPr>
              <w:t>代码</w:t>
            </w:r>
          </w:p>
        </w:tc>
        <w:tc>
          <w:tcPr>
            <w:tcW w:w="1667"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eastAsia" w:ascii="Times New Roman" w:hAnsi="Times New Roman" w:eastAsia="宋体" w:cs="Times New Roman"/>
                <w:b/>
                <w:bCs w:val="0"/>
                <w:i w:val="0"/>
                <w:color w:val="0D1E0F"/>
                <w:sz w:val="21"/>
                <w:szCs w:val="21"/>
                <w:highlight w:val="none"/>
                <w:u w:val="none"/>
                <w:lang w:eastAsia="zh-CN"/>
              </w:rPr>
            </w:pPr>
            <w:r>
              <w:rPr>
                <w:rFonts w:hint="eastAsia" w:ascii="Times New Roman" w:hAnsi="Times New Roman" w:eastAsia="宋体" w:cs="Times New Roman"/>
                <w:b/>
                <w:bCs w:val="0"/>
                <w:i w:val="0"/>
                <w:color w:val="0D1E0F"/>
                <w:sz w:val="21"/>
                <w:szCs w:val="21"/>
                <w:highlight w:val="none"/>
                <w:u w:val="none"/>
                <w:lang w:eastAsia="zh-CN"/>
              </w:rPr>
              <w:t>信息内容</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val="0"/>
                <w:i w:val="0"/>
                <w:color w:val="0D1E0F"/>
                <w:kern w:val="0"/>
                <w:sz w:val="21"/>
                <w:szCs w:val="21"/>
                <w:highlight w:val="none"/>
                <w:u w:val="none"/>
                <w:lang w:val="en-US" w:eastAsia="zh-CN" w:bidi="ar"/>
              </w:rPr>
            </w:pPr>
            <w:r>
              <w:rPr>
                <w:rFonts w:hint="eastAsia" w:ascii="Times New Roman" w:hAnsi="Times New Roman" w:eastAsia="宋体" w:cs="Times New Roman"/>
                <w:b/>
                <w:bCs w:val="0"/>
                <w:i w:val="0"/>
                <w:color w:val="0D1E0F"/>
                <w:kern w:val="0"/>
                <w:sz w:val="21"/>
                <w:szCs w:val="21"/>
                <w:highlight w:val="none"/>
                <w:u w:val="none"/>
                <w:lang w:val="en-US" w:eastAsia="zh-CN" w:bidi="ar"/>
              </w:rPr>
              <w:t>主体性质</w:t>
            </w:r>
          </w:p>
        </w:tc>
        <w:tc>
          <w:tcPr>
            <w:tcW w:w="1817"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val="0"/>
                <w:i w:val="0"/>
                <w:color w:val="0D1E0F"/>
                <w:sz w:val="21"/>
                <w:szCs w:val="21"/>
                <w:highlight w:val="none"/>
                <w:u w:val="none"/>
              </w:rPr>
            </w:pPr>
            <w:r>
              <w:rPr>
                <w:rFonts w:hint="default" w:ascii="Times New Roman" w:hAnsi="Times New Roman" w:eastAsia="宋体" w:cs="Times New Roman"/>
                <w:b/>
                <w:bCs w:val="0"/>
                <w:i w:val="0"/>
                <w:color w:val="0D1E0F"/>
                <w:kern w:val="0"/>
                <w:sz w:val="21"/>
                <w:szCs w:val="21"/>
                <w:highlight w:val="none"/>
                <w:u w:val="none"/>
                <w:lang w:val="en-US" w:eastAsia="zh-CN" w:bidi="ar"/>
              </w:rPr>
              <w:t>提供单位</w:t>
            </w:r>
          </w:p>
        </w:tc>
        <w:tc>
          <w:tcPr>
            <w:tcW w:w="6513"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val="0"/>
                <w:i w:val="0"/>
                <w:color w:val="0D1E0F"/>
                <w:sz w:val="21"/>
                <w:szCs w:val="21"/>
                <w:highlight w:val="none"/>
                <w:u w:val="none"/>
              </w:rPr>
            </w:pPr>
            <w:r>
              <w:rPr>
                <w:rFonts w:hint="default" w:ascii="Times New Roman" w:hAnsi="Times New Roman" w:eastAsia="宋体" w:cs="Times New Roman"/>
                <w:b/>
                <w:bCs w:val="0"/>
                <w:i w:val="0"/>
                <w:color w:val="0D1E0F"/>
                <w:kern w:val="0"/>
                <w:sz w:val="21"/>
                <w:szCs w:val="21"/>
                <w:highlight w:val="none"/>
                <w:u w:val="none"/>
                <w:lang w:val="en-US" w:eastAsia="zh-CN" w:bidi="ar"/>
              </w:rPr>
              <w:t>列入依据</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val="0"/>
                <w:i w:val="0"/>
                <w:color w:val="0D1E0F"/>
                <w:sz w:val="21"/>
                <w:szCs w:val="21"/>
                <w:highlight w:val="none"/>
                <w:u w:val="none"/>
              </w:rPr>
            </w:pPr>
            <w:r>
              <w:rPr>
                <w:rFonts w:hint="eastAsia" w:ascii="Times New Roman" w:hAnsi="Times New Roman" w:eastAsia="宋体" w:cs="Times New Roman"/>
                <w:b/>
                <w:i w:val="0"/>
                <w:color w:val="0D1E0F"/>
                <w:kern w:val="0"/>
                <w:sz w:val="21"/>
                <w:szCs w:val="21"/>
                <w:u w:val="none"/>
                <w:lang w:val="en-US" w:eastAsia="zh-CN" w:bidi="ar"/>
              </w:rPr>
              <w:t>公开属性</w:t>
            </w:r>
          </w:p>
        </w:tc>
        <w:tc>
          <w:tcPr>
            <w:tcW w:w="97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val="0"/>
                <w:i w:val="0"/>
                <w:color w:val="0D1E0F"/>
                <w:kern w:val="0"/>
                <w:sz w:val="21"/>
                <w:szCs w:val="21"/>
                <w:highlight w:val="none"/>
                <w:u w:val="none"/>
                <w:lang w:val="en-US" w:eastAsia="zh-CN" w:bidi="ar"/>
              </w:rPr>
            </w:pPr>
            <w:r>
              <w:rPr>
                <w:rFonts w:hint="eastAsia" w:ascii="Times New Roman" w:hAnsi="Times New Roman" w:eastAsia="宋体" w:cs="Times New Roman"/>
                <w:b/>
                <w:bCs w:val="0"/>
                <w:i w:val="0"/>
                <w:color w:val="0D1E0F"/>
                <w:kern w:val="0"/>
                <w:sz w:val="21"/>
                <w:szCs w:val="21"/>
                <w:highlight w:val="none"/>
                <w:u w:val="none"/>
                <w:lang w:val="en-US" w:eastAsia="zh-CN" w:bidi="ar"/>
              </w:rPr>
              <w:t>更新周期</w:t>
            </w:r>
          </w:p>
        </w:tc>
      </w:tr>
      <w:tr>
        <w:tblPrEx>
          <w:shd w:val="clear" w:color="auto" w:fill="auto"/>
          <w:tblCellMar>
            <w:top w:w="0" w:type="dxa"/>
            <w:left w:w="0" w:type="dxa"/>
            <w:bottom w:w="0" w:type="dxa"/>
            <w:right w:w="0" w:type="dxa"/>
          </w:tblCellMar>
        </w:tblPrEx>
        <w:trPr>
          <w:trHeight w:val="695" w:hRule="atLeast"/>
          <w:jc w:val="center"/>
        </w:trPr>
        <w:tc>
          <w:tcPr>
            <w:tcW w:w="7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4001</w:t>
            </w:r>
          </w:p>
        </w:tc>
        <w:tc>
          <w:tcPr>
            <w:tcW w:w="16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严重危害自然人身体健康和生命安全行为的信息</w:t>
            </w:r>
          </w:p>
        </w:tc>
        <w:tc>
          <w:tcPr>
            <w:tcW w:w="121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81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各相关部门</w:t>
            </w:r>
          </w:p>
        </w:tc>
        <w:tc>
          <w:tcPr>
            <w:tcW w:w="651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《内蒙古自治区公共信用信息管理条例》第十五条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政务共享</w:t>
            </w:r>
          </w:p>
        </w:tc>
        <w:tc>
          <w:tcPr>
            <w:tcW w:w="9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788" w:hRule="atLeast"/>
          <w:jc w:val="center"/>
        </w:trPr>
        <w:tc>
          <w:tcPr>
            <w:tcW w:w="77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66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1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法人和非法人组织</w:t>
            </w:r>
          </w:p>
        </w:tc>
        <w:tc>
          <w:tcPr>
            <w:tcW w:w="181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651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730" w:hRule="atLeast"/>
          <w:jc w:val="center"/>
        </w:trPr>
        <w:tc>
          <w:tcPr>
            <w:tcW w:w="770" w:type="dxa"/>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4002</w:t>
            </w:r>
          </w:p>
        </w:tc>
        <w:tc>
          <w:tcPr>
            <w:tcW w:w="166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宋体" w:hAnsi="宋体" w:eastAsia="宋体" w:cs="宋体"/>
                <w:sz w:val="21"/>
                <w:szCs w:val="21"/>
              </w:rPr>
              <w:t>严重破坏市场公平竞争秩序和社会正常秩序行为的信息</w:t>
            </w:r>
          </w:p>
        </w:tc>
        <w:tc>
          <w:tcPr>
            <w:tcW w:w="121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81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各相关部门</w:t>
            </w:r>
          </w:p>
        </w:tc>
        <w:tc>
          <w:tcPr>
            <w:tcW w:w="6513" w:type="dxa"/>
            <w:vMerge w:val="restart"/>
            <w:tcBorders>
              <w:top w:val="single" w:color="auto"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《内蒙古自治区公共信用信息管理条例》第十五条　</w:t>
            </w:r>
          </w:p>
        </w:tc>
        <w:tc>
          <w:tcPr>
            <w:tcW w:w="1035" w:type="dxa"/>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政务共享</w:t>
            </w:r>
          </w:p>
        </w:tc>
        <w:tc>
          <w:tcPr>
            <w:tcW w:w="970" w:type="dxa"/>
            <w:vMerge w:val="restart"/>
            <w:tcBorders>
              <w:top w:val="single" w:color="auto"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p>
        </w:tc>
      </w:tr>
      <w:tr>
        <w:tblPrEx>
          <w:shd w:val="clear" w:color="auto" w:fill="auto"/>
          <w:tblCellMar>
            <w:top w:w="0" w:type="dxa"/>
            <w:left w:w="0" w:type="dxa"/>
            <w:bottom w:w="0" w:type="dxa"/>
            <w:right w:w="0" w:type="dxa"/>
          </w:tblCellMar>
        </w:tblPrEx>
        <w:trPr>
          <w:trHeight w:val="881" w:hRule="atLeast"/>
          <w:jc w:val="center"/>
        </w:trPr>
        <w:tc>
          <w:tcPr>
            <w:tcW w:w="770"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66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1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法人和非法人组织</w:t>
            </w:r>
          </w:p>
        </w:tc>
        <w:tc>
          <w:tcPr>
            <w:tcW w:w="181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6513"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vMerge w:val="continue"/>
            <w:tcBorders>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909" w:hRule="atLeast"/>
          <w:jc w:val="center"/>
        </w:trPr>
        <w:tc>
          <w:tcPr>
            <w:tcW w:w="77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4003</w:t>
            </w:r>
          </w:p>
        </w:tc>
        <w:tc>
          <w:tcPr>
            <w:tcW w:w="1667"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有履行能力但拒不履行司法机关、行政机关作出的判决、裁定、决定等生效法律文书确定的义务、逃避执行的信息</w:t>
            </w:r>
          </w:p>
        </w:tc>
        <w:tc>
          <w:tcPr>
            <w:tcW w:w="12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817"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内蒙古自治区高级人民法院、检察院、</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公安厅、司法厅等相关部门</w:t>
            </w:r>
          </w:p>
        </w:tc>
        <w:tc>
          <w:tcPr>
            <w:tcW w:w="651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国务院关于建立完善守信联合激励和失信联合惩戒制度加快推进社会诚信建设的指导意见</w:t>
            </w: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国发〔2016〕33号</w:t>
            </w:r>
            <w:r>
              <w:rPr>
                <w:rFonts w:hint="eastAsia" w:ascii="Times New Roman" w:hAnsi="Times New Roman" w:eastAsia="宋体" w:cs="Times New Roman"/>
                <w:b w:val="0"/>
                <w:bCs w:val="0"/>
                <w:i w:val="0"/>
                <w:color w:val="0D1E0F"/>
                <w:kern w:val="0"/>
                <w:sz w:val="21"/>
                <w:szCs w:val="21"/>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shd w:val="clear"/>
                <w:lang w:val="en-US" w:eastAsia="zh-CN" w:bidi="ar"/>
              </w:rPr>
              <w:t>《最高人民法院关于公布失信被执行人名单信息的若干规定》（法释 〔2017〕7 号）第一条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《内蒙古自治区公共信用信息管理条例》 第十五条</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政务共享</w:t>
            </w:r>
          </w:p>
        </w:tc>
        <w:tc>
          <w:tcPr>
            <w:tcW w:w="970"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882" w:hRule="atLeast"/>
          <w:jc w:val="center"/>
        </w:trPr>
        <w:tc>
          <w:tcPr>
            <w:tcW w:w="77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667"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法人和非法人组织</w:t>
            </w:r>
          </w:p>
        </w:tc>
        <w:tc>
          <w:tcPr>
            <w:tcW w:w="1817"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651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561" w:hRule="atLeast"/>
          <w:jc w:val="center"/>
        </w:trPr>
        <w:tc>
          <w:tcPr>
            <w:tcW w:w="7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4004</w:t>
            </w:r>
          </w:p>
        </w:tc>
        <w:tc>
          <w:tcPr>
            <w:tcW w:w="166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拒不履行国防义务或者危害国防利益行为的信息</w:t>
            </w:r>
          </w:p>
        </w:tc>
        <w:tc>
          <w:tcPr>
            <w:tcW w:w="12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自然人</w:t>
            </w:r>
          </w:p>
        </w:tc>
        <w:tc>
          <w:tcPr>
            <w:tcW w:w="181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各相关部门</w:t>
            </w:r>
          </w:p>
        </w:tc>
        <w:tc>
          <w:tcPr>
            <w:tcW w:w="651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国务院关于建立完善守信联合激励和失信联合惩戒制度加快推进社会诚信建设的指导意见</w:t>
            </w:r>
            <w:r>
              <w:rPr>
                <w:rFonts w:hint="eastAsia" w:ascii="Times New Roman" w:hAnsi="Times New Roman" w:eastAsia="宋体" w:cs="Times New Roman"/>
                <w:b w:val="0"/>
                <w:bCs w:val="0"/>
                <w:i w:val="0"/>
                <w:color w:val="0D1E0F"/>
                <w:kern w:val="0"/>
                <w:sz w:val="21"/>
                <w:szCs w:val="21"/>
                <w:u w:val="none"/>
                <w:lang w:val="en-US" w:eastAsia="zh-CN" w:bidi="ar"/>
              </w:rPr>
              <w:t>》（</w:t>
            </w:r>
            <w:r>
              <w:rPr>
                <w:rFonts w:hint="default" w:ascii="Times New Roman" w:hAnsi="Times New Roman" w:eastAsia="宋体" w:cs="Times New Roman"/>
                <w:b w:val="0"/>
                <w:bCs w:val="0"/>
                <w:i w:val="0"/>
                <w:color w:val="0D1E0F"/>
                <w:kern w:val="0"/>
                <w:sz w:val="21"/>
                <w:szCs w:val="21"/>
                <w:u w:val="none"/>
                <w:lang w:val="en-US" w:eastAsia="zh-CN" w:bidi="ar"/>
              </w:rPr>
              <w:t>国发〔2016〕33号</w:t>
            </w:r>
            <w:r>
              <w:rPr>
                <w:rFonts w:hint="eastAsia" w:ascii="Times New Roman" w:hAnsi="Times New Roman" w:eastAsia="宋体" w:cs="Times New Roman"/>
                <w:b w:val="0"/>
                <w:bCs w:val="0"/>
                <w:i w:val="0"/>
                <w:color w:val="0D1E0F"/>
                <w:kern w:val="0"/>
                <w:sz w:val="21"/>
                <w:szCs w:val="21"/>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eastAsia" w:ascii="Times New Roman" w:hAnsi="Times New Roman" w:eastAsia="宋体" w:cs="Times New Roman"/>
                <w:b w:val="0"/>
                <w:bCs w:val="0"/>
                <w:i w:val="0"/>
                <w:color w:val="0D1E0F"/>
                <w:kern w:val="0"/>
                <w:sz w:val="21"/>
                <w:szCs w:val="21"/>
                <w:highlight w:val="none"/>
                <w:u w:val="none"/>
                <w:lang w:val="en-US" w:eastAsia="zh-CN" w:bidi="ar"/>
              </w:rPr>
            </w:pPr>
            <w:r>
              <w:rPr>
                <w:rFonts w:hint="eastAsia" w:ascii="Times New Roman" w:hAnsi="Times New Roman" w:eastAsia="宋体" w:cs="Times New Roman"/>
                <w:b w:val="0"/>
                <w:bCs w:val="0"/>
                <w:i w:val="0"/>
                <w:color w:val="0D1E0F"/>
                <w:kern w:val="0"/>
                <w:sz w:val="21"/>
                <w:szCs w:val="21"/>
                <w:highlight w:val="none"/>
                <w:u w:val="none"/>
                <w:lang w:val="en-US" w:eastAsia="zh-CN" w:bidi="ar"/>
              </w:rPr>
              <w:t>《中华人民共和国兵役法》</w:t>
            </w:r>
            <w:r>
              <w:rPr>
                <w:rFonts w:hint="eastAsia" w:ascii="Times New Roman" w:hAnsi="Times New Roman" w:eastAsia="宋体" w:cs="Times New Roman"/>
                <w:b w:val="0"/>
                <w:bCs w:val="0"/>
                <w:i w:val="0"/>
                <w:color w:val="0D1E0F"/>
                <w:kern w:val="0"/>
                <w:sz w:val="21"/>
                <w:szCs w:val="21"/>
                <w:u w:val="none"/>
                <w:lang w:val="en-US" w:eastAsia="zh-CN" w:bidi="ar"/>
              </w:rPr>
              <w:t>第五十七条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《内蒙古自治区公共信用信息管理条例》第十五条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eastAsia" w:ascii="Times New Roman" w:hAnsi="Times New Roman" w:eastAsia="宋体" w:cs="Times New Roman"/>
                <w:b w:val="0"/>
                <w:bCs w:val="0"/>
                <w:i w:val="0"/>
                <w:color w:val="0D1E0F"/>
                <w:kern w:val="0"/>
                <w:sz w:val="21"/>
                <w:szCs w:val="21"/>
                <w:highlight w:val="none"/>
                <w:u w:val="none"/>
                <w:lang w:val="en-US" w:eastAsia="zh-CN" w:bidi="ar"/>
              </w:rPr>
              <w:t>《内蒙古自治区国防动员条例》第三十条</w:t>
            </w:r>
            <w:r>
              <w:rPr>
                <w:rFonts w:hint="default" w:ascii="Times New Roman" w:hAnsi="Times New Roman" w:eastAsia="宋体" w:cs="Times New Roman"/>
                <w:b w:val="0"/>
                <w:bCs w:val="0"/>
                <w:i w:val="0"/>
                <w:color w:val="0D1E0F"/>
                <w:kern w:val="0"/>
                <w:sz w:val="21"/>
                <w:szCs w:val="21"/>
                <w:highlight w:val="none"/>
                <w:u w:val="none"/>
                <w:lang w:val="en-US" w:eastAsia="zh-CN" w:bidi="ar"/>
              </w:rPr>
              <w:t>　　</w:t>
            </w: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政务共享</w:t>
            </w:r>
          </w:p>
        </w:tc>
        <w:tc>
          <w:tcPr>
            <w:tcW w:w="97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861" w:hRule="atLeast"/>
          <w:jc w:val="center"/>
        </w:trPr>
        <w:tc>
          <w:tcPr>
            <w:tcW w:w="7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66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法人和非法人组织</w:t>
            </w:r>
          </w:p>
        </w:tc>
        <w:tc>
          <w:tcPr>
            <w:tcW w:w="181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65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103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7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rPr>
            </w:pPr>
            <w:r>
              <w:rPr>
                <w:rFonts w:hint="eastAsia" w:ascii="Times New Roman" w:hAnsi="Times New Roman" w:eastAsia="宋体" w:cs="Times New Roman"/>
                <w:i w:val="0"/>
                <w:color w:val="0D1E0F"/>
                <w:kern w:val="0"/>
                <w:sz w:val="21"/>
                <w:szCs w:val="21"/>
                <w:highlight w:val="none"/>
                <w:u w:val="none"/>
                <w:lang w:val="en-US" w:eastAsia="zh-CN" w:bidi="ar"/>
              </w:rPr>
              <w:t>4005</w:t>
            </w:r>
          </w:p>
        </w:tc>
        <w:tc>
          <w:tcPr>
            <w:tcW w:w="166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严重违法失信企业名单信息</w:t>
            </w:r>
          </w:p>
        </w:tc>
        <w:tc>
          <w:tcPr>
            <w:tcW w:w="121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法人</w:t>
            </w:r>
          </w:p>
        </w:tc>
        <w:tc>
          <w:tcPr>
            <w:tcW w:w="181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市场监督管理局</w:t>
            </w:r>
          </w:p>
        </w:tc>
        <w:tc>
          <w:tcPr>
            <w:tcW w:w="651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《中华人民共和国企业信息公示暂行条例》第</w:t>
            </w:r>
            <w:r>
              <w:rPr>
                <w:rFonts w:hint="eastAsia" w:ascii="Times New Roman" w:hAnsi="Times New Roman" w:eastAsia="宋体" w:cs="Times New Roman"/>
                <w:b w:val="0"/>
                <w:bCs w:val="0"/>
                <w:i w:val="0"/>
                <w:color w:val="0D1E0F"/>
                <w:kern w:val="0"/>
                <w:sz w:val="21"/>
                <w:szCs w:val="21"/>
                <w:highlight w:val="none"/>
                <w:u w:val="none"/>
                <w:lang w:val="en-US" w:eastAsia="zh-CN" w:bidi="ar"/>
              </w:rPr>
              <w:t>十七条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shd w:val="clear"/>
                <w:lang w:val="en-US" w:eastAsia="zh-CN" w:bidi="ar"/>
              </w:rPr>
              <w:t>《市场监督管理严重违法失信名单管理办法》</w:t>
            </w:r>
            <w:r>
              <w:rPr>
                <w:rFonts w:hint="eastAsia" w:ascii="Times New Roman" w:hAnsi="Times New Roman" w:eastAsia="宋体" w:cs="Times New Roman"/>
                <w:b w:val="0"/>
                <w:bCs w:val="0"/>
                <w:i w:val="0"/>
                <w:color w:val="0D1E0F"/>
                <w:kern w:val="0"/>
                <w:sz w:val="21"/>
                <w:szCs w:val="21"/>
                <w:highlight w:val="none"/>
                <w:u w:val="none"/>
                <w:shd w:val="clear"/>
                <w:lang w:val="en-US" w:eastAsia="zh-CN" w:bidi="ar"/>
              </w:rPr>
              <w:t>（</w:t>
            </w:r>
            <w:r>
              <w:rPr>
                <w:rFonts w:hint="default" w:ascii="Times New Roman" w:hAnsi="Times New Roman" w:eastAsia="宋体" w:cs="Times New Roman"/>
                <w:b w:val="0"/>
                <w:bCs w:val="0"/>
                <w:i w:val="0"/>
                <w:color w:val="0D1E0F"/>
                <w:kern w:val="0"/>
                <w:sz w:val="21"/>
                <w:szCs w:val="21"/>
                <w:highlight w:val="none"/>
                <w:u w:val="none"/>
                <w:shd w:val="clear"/>
                <w:lang w:val="en-US" w:eastAsia="zh-CN" w:bidi="ar"/>
              </w:rPr>
              <w:t>国家市场监督管理总局令第44号</w:t>
            </w:r>
            <w:r>
              <w:rPr>
                <w:rFonts w:hint="eastAsia" w:ascii="Times New Roman" w:hAnsi="Times New Roman" w:eastAsia="宋体" w:cs="Times New Roman"/>
                <w:b w:val="0"/>
                <w:bCs w:val="0"/>
                <w:i w:val="0"/>
                <w:color w:val="0D1E0F"/>
                <w:kern w:val="0"/>
                <w:sz w:val="21"/>
                <w:szCs w:val="21"/>
                <w:highlight w:val="none"/>
                <w:u w:val="none"/>
                <w:shd w:val="clear"/>
                <w:lang w:val="en-US" w:eastAsia="zh-CN" w:bidi="ar"/>
              </w:rPr>
              <w:t>）第五条、第六条、第七条、第八条、第九条、第十条、第十一条、第十二条</w:t>
            </w:r>
          </w:p>
        </w:tc>
        <w:tc>
          <w:tcPr>
            <w:tcW w:w="103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667" w:hRule="atLeast"/>
          <w:jc w:val="center"/>
        </w:trPr>
        <w:tc>
          <w:tcPr>
            <w:tcW w:w="7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4006</w:t>
            </w:r>
          </w:p>
        </w:tc>
        <w:tc>
          <w:tcPr>
            <w:tcW w:w="16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拖欠农民工</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工资信息</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自然人</w:t>
            </w:r>
          </w:p>
        </w:tc>
        <w:tc>
          <w:tcPr>
            <w:tcW w:w="181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内蒙古自治区人力资源和社会保障厅</w:t>
            </w:r>
          </w:p>
        </w:tc>
        <w:tc>
          <w:tcPr>
            <w:tcW w:w="651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《中华人民共和国保障农民工工资支付条例》第</w:t>
            </w:r>
            <w:r>
              <w:rPr>
                <w:rFonts w:hint="eastAsia" w:ascii="Times New Roman" w:hAnsi="Times New Roman" w:eastAsia="宋体" w:cs="Times New Roman"/>
                <w:b w:val="0"/>
                <w:bCs w:val="0"/>
                <w:i w:val="0"/>
                <w:color w:val="0D1E0F"/>
                <w:kern w:val="0"/>
                <w:sz w:val="21"/>
                <w:szCs w:val="21"/>
                <w:highlight w:val="none"/>
                <w:u w:val="none"/>
                <w:lang w:val="en-US" w:eastAsia="zh-CN" w:bidi="ar"/>
              </w:rPr>
              <w:t>四十八</w:t>
            </w:r>
            <w:r>
              <w:rPr>
                <w:rFonts w:hint="default" w:ascii="Times New Roman" w:hAnsi="Times New Roman" w:eastAsia="宋体" w:cs="Times New Roman"/>
                <w:b w:val="0"/>
                <w:bCs w:val="0"/>
                <w:i w:val="0"/>
                <w:color w:val="0D1E0F"/>
                <w:kern w:val="0"/>
                <w:sz w:val="21"/>
                <w:szCs w:val="21"/>
                <w:highlight w:val="none"/>
                <w:u w:val="none"/>
                <w:lang w:val="en-US" w:eastAsia="zh-CN" w:bidi="ar"/>
              </w:rPr>
              <w:t>条</w:t>
            </w:r>
            <w:r>
              <w:rPr>
                <w:rFonts w:hint="eastAsia" w:ascii="Times New Roman" w:hAnsi="Times New Roman" w:eastAsia="宋体" w:cs="Times New Roman"/>
                <w:b w:val="0"/>
                <w:bCs w:val="0"/>
                <w:i w:val="0"/>
                <w:color w:val="0D1E0F"/>
                <w:kern w:val="0"/>
                <w:sz w:val="21"/>
                <w:szCs w:val="21"/>
                <w:highlight w:val="none"/>
                <w:u w:val="none"/>
                <w:lang w:val="en-US" w:eastAsia="zh-CN" w:bidi="ar"/>
              </w:rPr>
              <w:t>、</w:t>
            </w:r>
            <w:r>
              <w:rPr>
                <w:rFonts w:hint="default" w:ascii="Times New Roman" w:hAnsi="Times New Roman" w:eastAsia="宋体" w:cs="Times New Roman"/>
                <w:b w:val="0"/>
                <w:bCs w:val="0"/>
                <w:i w:val="0"/>
                <w:color w:val="0D1E0F"/>
                <w:kern w:val="0"/>
                <w:sz w:val="21"/>
                <w:szCs w:val="21"/>
                <w:highlight w:val="none"/>
                <w:u w:val="none"/>
                <w:lang w:val="en-US" w:eastAsia="zh-CN" w:bidi="ar"/>
              </w:rPr>
              <w:t>第</w:t>
            </w:r>
            <w:r>
              <w:rPr>
                <w:rFonts w:hint="eastAsia" w:ascii="Times New Roman" w:hAnsi="Times New Roman" w:eastAsia="宋体" w:cs="Times New Roman"/>
                <w:b w:val="0"/>
                <w:bCs w:val="0"/>
                <w:i w:val="0"/>
                <w:color w:val="0D1E0F"/>
                <w:kern w:val="0"/>
                <w:sz w:val="21"/>
                <w:szCs w:val="21"/>
                <w:highlight w:val="none"/>
                <w:u w:val="none"/>
                <w:lang w:val="en-US" w:eastAsia="zh-CN" w:bidi="ar"/>
              </w:rPr>
              <w:t>四十九</w:t>
            </w:r>
            <w:r>
              <w:rPr>
                <w:rFonts w:hint="default" w:ascii="Times New Roman" w:hAnsi="Times New Roman" w:eastAsia="宋体" w:cs="Times New Roman"/>
                <w:b w:val="0"/>
                <w:bCs w:val="0"/>
                <w:i w:val="0"/>
                <w:color w:val="0D1E0F"/>
                <w:kern w:val="0"/>
                <w:sz w:val="21"/>
                <w:szCs w:val="21"/>
                <w:highlight w:val="none"/>
                <w:u w:val="none"/>
                <w:lang w:val="en-US" w:eastAsia="zh-CN" w:bidi="ar"/>
              </w:rPr>
              <w:t>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政务共享</w:t>
            </w:r>
          </w:p>
        </w:tc>
        <w:tc>
          <w:tcPr>
            <w:tcW w:w="9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547" w:hRule="atLeast"/>
          <w:jc w:val="center"/>
        </w:trPr>
        <w:tc>
          <w:tcPr>
            <w:tcW w:w="7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66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法人</w:t>
            </w:r>
          </w:p>
        </w:tc>
        <w:tc>
          <w:tcPr>
            <w:tcW w:w="181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p>
        </w:tc>
        <w:tc>
          <w:tcPr>
            <w:tcW w:w="651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p>
        </w:tc>
      </w:tr>
      <w:tr>
        <w:tblPrEx>
          <w:shd w:val="clear" w:color="auto" w:fill="auto"/>
          <w:tblCellMar>
            <w:top w:w="0" w:type="dxa"/>
            <w:left w:w="0" w:type="dxa"/>
            <w:bottom w:w="0" w:type="dxa"/>
            <w:right w:w="0" w:type="dxa"/>
          </w:tblCellMar>
        </w:tblPrEx>
        <w:trPr>
          <w:trHeight w:val="724" w:hRule="atLeast"/>
          <w:jc w:val="center"/>
        </w:trPr>
        <w:tc>
          <w:tcPr>
            <w:tcW w:w="7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4007</w:t>
            </w:r>
          </w:p>
        </w:tc>
        <w:tc>
          <w:tcPr>
            <w:tcW w:w="16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科研诚信严重</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失信信息</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自然人</w:t>
            </w:r>
          </w:p>
        </w:tc>
        <w:tc>
          <w:tcPr>
            <w:tcW w:w="181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kern w:val="0"/>
                <w:sz w:val="21"/>
                <w:szCs w:val="21"/>
                <w:highlight w:val="none"/>
                <w:u w:val="none"/>
                <w:lang w:val="en-US" w:eastAsia="zh-CN" w:bidi="ar"/>
              </w:rPr>
            </w:pPr>
            <w:r>
              <w:rPr>
                <w:rFonts w:hint="default" w:ascii="Times New Roman" w:hAnsi="Times New Roman" w:eastAsia="宋体" w:cs="Times New Roman"/>
                <w:i w:val="0"/>
                <w:color w:val="000000"/>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科学技术厅</w:t>
            </w:r>
          </w:p>
        </w:tc>
        <w:tc>
          <w:tcPr>
            <w:tcW w:w="651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《中华人民共和国国家科学技术奖励条例》第</w:t>
            </w:r>
            <w:r>
              <w:rPr>
                <w:rFonts w:hint="eastAsia" w:ascii="Times New Roman" w:hAnsi="Times New Roman" w:eastAsia="宋体" w:cs="Times New Roman"/>
                <w:b w:val="0"/>
                <w:bCs w:val="0"/>
                <w:i w:val="0"/>
                <w:color w:val="0D1E0F"/>
                <w:kern w:val="0"/>
                <w:sz w:val="21"/>
                <w:szCs w:val="21"/>
                <w:highlight w:val="none"/>
                <w:u w:val="none"/>
                <w:lang w:val="en-US" w:eastAsia="zh-CN" w:bidi="ar"/>
              </w:rPr>
              <w:t>三十三</w:t>
            </w:r>
            <w:r>
              <w:rPr>
                <w:rFonts w:hint="default" w:ascii="Times New Roman" w:hAnsi="Times New Roman" w:eastAsia="宋体" w:cs="Times New Roman"/>
                <w:b w:val="0"/>
                <w:bCs w:val="0"/>
                <w:i w:val="0"/>
                <w:color w:val="0D1E0F"/>
                <w:kern w:val="0"/>
                <w:sz w:val="21"/>
                <w:szCs w:val="21"/>
                <w:highlight w:val="none"/>
                <w:u w:val="none"/>
                <w:lang w:val="en-US" w:eastAsia="zh-CN" w:bidi="ar"/>
              </w:rPr>
              <w:t>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中共中央办公厅、国务院办公厅印发的《关于进一步加强科研诚信建设的若干意见》</w:t>
            </w:r>
            <w:r>
              <w:rPr>
                <w:rFonts w:hint="eastAsia" w:ascii="Times New Roman" w:hAnsi="Times New Roman" w:eastAsia="宋体" w:cs="Times New Roman"/>
                <w:b w:val="0"/>
                <w:bCs w:val="0"/>
                <w:i w:val="0"/>
                <w:color w:val="auto"/>
                <w:kern w:val="0"/>
                <w:sz w:val="21"/>
                <w:szCs w:val="21"/>
                <w:u w:val="none"/>
                <w:shd w:val="clear" w:color="auto" w:fill="auto"/>
                <w:lang w:val="en-US" w:eastAsia="zh-CN" w:bidi="ar"/>
              </w:rPr>
              <w:t>（2018年5月30日）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政务共享</w:t>
            </w:r>
          </w:p>
        </w:tc>
        <w:tc>
          <w:tcPr>
            <w:tcW w:w="9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471" w:hRule="atLeast"/>
          <w:jc w:val="center"/>
        </w:trPr>
        <w:tc>
          <w:tcPr>
            <w:tcW w:w="7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66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法人</w:t>
            </w:r>
          </w:p>
        </w:tc>
        <w:tc>
          <w:tcPr>
            <w:tcW w:w="181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p>
        </w:tc>
        <w:tc>
          <w:tcPr>
            <w:tcW w:w="651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p>
        </w:tc>
      </w:tr>
      <w:tr>
        <w:tblPrEx>
          <w:shd w:val="clear" w:color="auto" w:fill="auto"/>
          <w:tblCellMar>
            <w:top w:w="0" w:type="dxa"/>
            <w:left w:w="0" w:type="dxa"/>
            <w:bottom w:w="0" w:type="dxa"/>
            <w:right w:w="0" w:type="dxa"/>
          </w:tblCellMar>
        </w:tblPrEx>
        <w:trPr>
          <w:trHeight w:val="1068"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4008</w:t>
            </w:r>
          </w:p>
        </w:tc>
        <w:tc>
          <w:tcPr>
            <w:tcW w:w="1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安全生产</w:t>
            </w:r>
            <w:r>
              <w:rPr>
                <w:rFonts w:hint="eastAsia" w:ascii="Times New Roman" w:hAnsi="Times New Roman" w:eastAsia="宋体" w:cs="Times New Roman"/>
                <w:i w:val="0"/>
                <w:color w:val="0D1E0F"/>
                <w:kern w:val="0"/>
                <w:sz w:val="21"/>
                <w:szCs w:val="21"/>
                <w:highlight w:val="none"/>
                <w:u w:val="none"/>
                <w:lang w:val="en-US" w:eastAsia="zh-CN" w:bidi="ar"/>
              </w:rPr>
              <w:t>领域</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联合惩戒</w:t>
            </w:r>
            <w:r>
              <w:rPr>
                <w:rFonts w:hint="default" w:ascii="Times New Roman" w:hAnsi="Times New Roman" w:eastAsia="宋体" w:cs="Times New Roman"/>
                <w:i w:val="0"/>
                <w:color w:val="0D1E0F"/>
                <w:kern w:val="0"/>
                <w:sz w:val="21"/>
                <w:szCs w:val="21"/>
                <w:highlight w:val="none"/>
                <w:u w:val="none"/>
                <w:lang w:val="en-US" w:eastAsia="zh-CN" w:bidi="ar"/>
              </w:rPr>
              <w:t>信息</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法人</w:t>
            </w: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应急管理厅</w:t>
            </w:r>
          </w:p>
        </w:tc>
        <w:tc>
          <w:tcPr>
            <w:tcW w:w="6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u w:val="none"/>
                <w:lang w:val="en-US" w:eastAsia="zh-CN" w:bidi="ar"/>
              </w:rPr>
            </w:pPr>
            <w:r>
              <w:rPr>
                <w:rFonts w:hint="eastAsia" w:ascii="Times New Roman" w:hAnsi="Times New Roman" w:eastAsia="宋体" w:cs="Times New Roman"/>
                <w:b w:val="0"/>
                <w:bCs w:val="0"/>
                <w:i w:val="0"/>
                <w:color w:val="0D1E0F"/>
                <w:kern w:val="0"/>
                <w:sz w:val="21"/>
                <w:szCs w:val="21"/>
                <w:u w:val="none"/>
                <w:lang w:val="en-US" w:eastAsia="zh-CN" w:bidi="ar"/>
              </w:rPr>
              <w:t>《中共中央国务院关于推进安全生产领域改革发展的意见》（2016年12月9日）</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《内蒙古自治区安全生产条例》 第五十三条</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年</w:t>
            </w:r>
          </w:p>
        </w:tc>
      </w:tr>
      <w:tr>
        <w:tblPrEx>
          <w:shd w:val="clear" w:color="auto" w:fill="auto"/>
          <w:tblCellMar>
            <w:top w:w="0" w:type="dxa"/>
            <w:left w:w="0" w:type="dxa"/>
            <w:bottom w:w="0" w:type="dxa"/>
            <w:right w:w="0" w:type="dxa"/>
          </w:tblCellMar>
        </w:tblPrEx>
        <w:trPr>
          <w:trHeight w:val="1151"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eastAsia="zh-CN"/>
              </w:rPr>
            </w:pPr>
            <w:r>
              <w:rPr>
                <w:rFonts w:hint="eastAsia" w:ascii="Times New Roman" w:hAnsi="Times New Roman" w:eastAsia="宋体" w:cs="Times New Roman"/>
                <w:i w:val="0"/>
                <w:color w:val="0D1E0F"/>
                <w:sz w:val="21"/>
                <w:szCs w:val="21"/>
                <w:highlight w:val="none"/>
                <w:u w:val="none"/>
                <w:lang w:val="en-US" w:eastAsia="zh-CN"/>
              </w:rPr>
              <w:t>4009</w:t>
            </w:r>
          </w:p>
        </w:tc>
        <w:tc>
          <w:tcPr>
            <w:tcW w:w="1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重大税收违法</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案件当事人信息</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法人</w:t>
            </w: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国家税务总局内蒙古自治区税务局</w:t>
            </w:r>
          </w:p>
        </w:tc>
        <w:tc>
          <w:tcPr>
            <w:tcW w:w="6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《中华人民共和国税收征收管理法实施细则》第四十八条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b w:val="0"/>
                <w:bCs w:val="0"/>
                <w:i w:val="0"/>
                <w:color w:val="0D1E0F"/>
                <w:kern w:val="0"/>
                <w:sz w:val="21"/>
                <w:szCs w:val="21"/>
                <w:highlight w:val="none"/>
                <w:u w:val="none"/>
                <w:lang w:val="en-US" w:eastAsia="zh-CN" w:bidi="ar"/>
              </w:rPr>
            </w:pPr>
            <w:r>
              <w:rPr>
                <w:rFonts w:hint="default" w:ascii="Times New Roman" w:hAnsi="Times New Roman" w:eastAsia="宋体" w:cs="Times New Roman"/>
                <w:b w:val="0"/>
                <w:bCs w:val="0"/>
                <w:i w:val="0"/>
                <w:color w:val="0D1E0F"/>
                <w:kern w:val="0"/>
                <w:sz w:val="21"/>
                <w:szCs w:val="21"/>
                <w:highlight w:val="none"/>
                <w:u w:val="none"/>
                <w:lang w:val="en-US" w:eastAsia="zh-CN" w:bidi="ar"/>
              </w:rPr>
              <w:t>《国务院关于建立完善守信联合激励和失信联合惩戒制度加快推进社会诚信建设的指导意见》（国发〔2016〕33 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1257"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4010</w:t>
            </w:r>
          </w:p>
        </w:tc>
        <w:tc>
          <w:tcPr>
            <w:tcW w:w="1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严重违法失信</w:t>
            </w:r>
          </w:p>
          <w:p>
            <w:pPr>
              <w:keepNext w:val="0"/>
              <w:keepLines w:val="0"/>
              <w:pageBreakBefore w:val="0"/>
              <w:widowControl/>
              <w:suppressLineNumbers w:val="0"/>
              <w:shd w:val="clear"/>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宋体" w:hAnsi="宋体" w:eastAsia="宋体" w:cs="宋体"/>
                <w:sz w:val="21"/>
                <w:szCs w:val="21"/>
                <w:lang w:val="en-US" w:eastAsia="zh-CN"/>
              </w:rPr>
              <w:t>社会组织信息</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法人</w:t>
            </w:r>
          </w:p>
        </w:tc>
        <w:tc>
          <w:tcPr>
            <w:tcW w:w="18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color w:val="0D1E0F"/>
                <w:kern w:val="0"/>
                <w:sz w:val="21"/>
                <w:szCs w:val="21"/>
                <w:u w:val="none"/>
                <w:lang w:val="en-US" w:eastAsia="zh-CN" w:bidi="ar"/>
              </w:rPr>
            </w:pPr>
            <w:r>
              <w:rPr>
                <w:rFonts w:hint="eastAsia" w:ascii="宋体" w:hAnsi="宋体" w:eastAsia="宋体" w:cs="宋体"/>
                <w:i w:val="0"/>
                <w:color w:val="0D1E0F"/>
                <w:kern w:val="0"/>
                <w:sz w:val="21"/>
                <w:szCs w:val="21"/>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宋体" w:hAnsi="宋体" w:eastAsia="宋体" w:cs="宋体"/>
                <w:i w:val="0"/>
                <w:color w:val="0D1E0F"/>
                <w:kern w:val="0"/>
                <w:sz w:val="21"/>
                <w:szCs w:val="21"/>
                <w:u w:val="none"/>
                <w:lang w:val="en-US" w:eastAsia="zh-CN" w:bidi="ar"/>
              </w:rPr>
              <w:t>民政厅</w:t>
            </w:r>
          </w:p>
        </w:tc>
        <w:tc>
          <w:tcPr>
            <w:tcW w:w="6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default" w:ascii="Times New Roman" w:hAnsi="Times New Roman" w:eastAsia="宋体" w:cs="Times New Roman"/>
                <w:b w:val="0"/>
                <w:bCs/>
                <w:i w:val="0"/>
                <w:color w:val="0D1E0F"/>
                <w:kern w:val="0"/>
                <w:sz w:val="21"/>
                <w:szCs w:val="21"/>
                <w:highlight w:val="none"/>
                <w:u w:val="none"/>
                <w:lang w:val="en-US" w:eastAsia="zh-CN" w:bidi="ar"/>
              </w:rPr>
            </w:pPr>
            <w:r>
              <w:rPr>
                <w:rFonts w:hint="default" w:ascii="Times New Roman" w:hAnsi="Times New Roman" w:eastAsia="宋体" w:cs="Times New Roman"/>
                <w:b w:val="0"/>
                <w:bCs/>
                <w:i w:val="0"/>
                <w:color w:val="0D1E0F"/>
                <w:kern w:val="0"/>
                <w:sz w:val="21"/>
                <w:szCs w:val="21"/>
                <w:highlight w:val="none"/>
                <w:u w:val="none"/>
                <w:lang w:val="en-US" w:eastAsia="zh-CN" w:bidi="ar"/>
              </w:rPr>
              <w:t>《中共中央办公厅 国务院办公厅关于改革社会组织管理制度促进社会组织健康有序发展的意见》（2016年8月21日）</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default" w:ascii="Times New Roman" w:hAnsi="Times New Roman" w:eastAsia="宋体" w:cs="Times New Roman"/>
                <w:b w:val="0"/>
                <w:bCs/>
                <w:i w:val="0"/>
                <w:color w:val="0D1E0F"/>
                <w:kern w:val="0"/>
                <w:sz w:val="21"/>
                <w:szCs w:val="21"/>
                <w:highlight w:val="none"/>
                <w:u w:val="none"/>
                <w:lang w:val="en-US" w:eastAsia="zh-CN" w:bidi="ar"/>
              </w:rPr>
            </w:pPr>
            <w:r>
              <w:rPr>
                <w:rFonts w:hint="default" w:ascii="Times New Roman" w:hAnsi="Times New Roman" w:eastAsia="宋体" w:cs="Times New Roman"/>
                <w:b w:val="0"/>
                <w:bCs/>
                <w:i w:val="0"/>
                <w:color w:val="0D1E0F"/>
                <w:kern w:val="0"/>
                <w:sz w:val="21"/>
                <w:szCs w:val="21"/>
                <w:highlight w:val="none"/>
                <w:u w:val="none"/>
                <w:shd w:val="clear"/>
                <w:lang w:val="en-US" w:eastAsia="zh-CN" w:bidi="ar"/>
              </w:rPr>
              <w:t>《</w:t>
            </w:r>
            <w:r>
              <w:rPr>
                <w:rFonts w:hint="eastAsia" w:ascii="Times New Roman" w:hAnsi="Times New Roman" w:eastAsia="宋体" w:cs="Times New Roman"/>
                <w:b w:val="0"/>
                <w:bCs/>
                <w:i w:val="0"/>
                <w:color w:val="0D1E0F"/>
                <w:kern w:val="0"/>
                <w:sz w:val="21"/>
                <w:szCs w:val="21"/>
                <w:highlight w:val="none"/>
                <w:u w:val="none"/>
                <w:shd w:val="clear"/>
                <w:lang w:val="en-US" w:eastAsia="zh-CN" w:bidi="ar"/>
              </w:rPr>
              <w:t>中华人民共和国</w:t>
            </w:r>
            <w:r>
              <w:rPr>
                <w:rFonts w:hint="default" w:ascii="Times New Roman" w:hAnsi="Times New Roman" w:eastAsia="宋体" w:cs="Times New Roman"/>
                <w:b w:val="0"/>
                <w:bCs/>
                <w:i w:val="0"/>
                <w:color w:val="0D1E0F"/>
                <w:kern w:val="0"/>
                <w:sz w:val="21"/>
                <w:szCs w:val="21"/>
                <w:highlight w:val="none"/>
                <w:u w:val="none"/>
                <w:shd w:val="clear"/>
                <w:lang w:val="en-US" w:eastAsia="zh-CN" w:bidi="ar"/>
              </w:rPr>
              <w:t>社会组织信用信息管理办法》（中华人民共和国民政部令第60号）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宋体" w:hAnsi="宋体" w:eastAsia="宋体" w:cs="宋体"/>
                <w:i w:val="0"/>
                <w:color w:val="0D1E0F"/>
                <w:kern w:val="0"/>
                <w:sz w:val="21"/>
                <w:szCs w:val="21"/>
                <w:u w:val="none"/>
                <w:lang w:val="en-US" w:eastAsia="zh-CN" w:bidi="ar"/>
              </w:rPr>
              <w:t>社会公开</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808" w:hRule="atLeast"/>
          <w:jc w:val="center"/>
        </w:trPr>
        <w:tc>
          <w:tcPr>
            <w:tcW w:w="7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4011</w:t>
            </w:r>
          </w:p>
        </w:tc>
        <w:tc>
          <w:tcPr>
            <w:tcW w:w="16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sz w:val="21"/>
                <w:szCs w:val="21"/>
                <w:lang w:val="en-US" w:eastAsia="zh-CN"/>
              </w:rPr>
            </w:pPr>
            <w:r>
              <w:rPr>
                <w:rFonts w:hint="eastAsia" w:ascii="Times New Roman" w:hAnsi="Times New Roman" w:eastAsia="宋体" w:cs="Times New Roman"/>
                <w:i w:val="0"/>
                <w:color w:val="000000"/>
                <w:kern w:val="0"/>
                <w:sz w:val="21"/>
                <w:szCs w:val="21"/>
                <w:u w:val="none"/>
                <w:lang w:val="en-US" w:eastAsia="zh-CN" w:bidi="ar"/>
              </w:rPr>
              <w:t>偷税信息</w:t>
            </w: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自然人</w:t>
            </w:r>
          </w:p>
        </w:tc>
        <w:tc>
          <w:tcPr>
            <w:tcW w:w="181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宋体" w:hAnsi="宋体" w:eastAsia="宋体" w:cs="宋体"/>
                <w:i w:val="0"/>
                <w:color w:val="0D1E0F"/>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国家税务总局内蒙古自治区税务局</w:t>
            </w:r>
          </w:p>
        </w:tc>
        <w:tc>
          <w:tcPr>
            <w:tcW w:w="651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default" w:ascii="Times New Roman" w:hAnsi="Times New Roman" w:eastAsia="宋体" w:cs="Times New Roman"/>
                <w:b w:val="0"/>
                <w:bCs/>
                <w:i w:val="0"/>
                <w:color w:val="0D1E0F"/>
                <w:kern w:val="0"/>
                <w:sz w:val="21"/>
                <w:szCs w:val="21"/>
                <w:highlight w:val="none"/>
                <w:u w:val="none"/>
                <w:lang w:val="en-US" w:eastAsia="zh-CN" w:bidi="ar"/>
              </w:rPr>
            </w:pPr>
            <w:r>
              <w:rPr>
                <w:rFonts w:hint="default" w:ascii="Times New Roman" w:hAnsi="Times New Roman" w:eastAsia="宋体" w:cs="Times New Roman"/>
                <w:b w:val="0"/>
                <w:bCs/>
                <w:i w:val="0"/>
                <w:color w:val="0D1E0F"/>
                <w:kern w:val="0"/>
                <w:sz w:val="21"/>
                <w:szCs w:val="21"/>
                <w:highlight w:val="none"/>
                <w:u w:val="none"/>
                <w:lang w:val="en-US" w:eastAsia="zh-CN" w:bidi="ar"/>
              </w:rPr>
              <w:t>《</w:t>
            </w: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w:t>
            </w:r>
            <w:r>
              <w:rPr>
                <w:rFonts w:hint="default" w:ascii="Times New Roman" w:hAnsi="Times New Roman" w:eastAsia="宋体" w:cs="Times New Roman"/>
                <w:b w:val="0"/>
                <w:bCs/>
                <w:i w:val="0"/>
                <w:color w:val="0D1E0F"/>
                <w:kern w:val="0"/>
                <w:sz w:val="21"/>
                <w:szCs w:val="21"/>
                <w:highlight w:val="none"/>
                <w:u w:val="none"/>
                <w:lang w:val="en-US" w:eastAsia="zh-CN" w:bidi="ar"/>
              </w:rPr>
              <w:t>税收征收管理法》</w:t>
            </w:r>
            <w:r>
              <w:rPr>
                <w:rFonts w:hint="eastAsia" w:ascii="Times New Roman" w:hAnsi="Times New Roman" w:eastAsia="宋体" w:cs="Times New Roman"/>
                <w:b w:val="0"/>
                <w:bCs/>
                <w:i w:val="0"/>
                <w:color w:val="0D1E0F"/>
                <w:kern w:val="0"/>
                <w:sz w:val="21"/>
                <w:szCs w:val="21"/>
                <w:highlight w:val="none"/>
                <w:u w:val="none"/>
                <w:lang w:val="en-US" w:eastAsia="zh-CN" w:bidi="ar"/>
              </w:rPr>
              <w:t>第六十三条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eastAsia" w:ascii="Times New Roman" w:hAnsi="Times New Roman" w:eastAsia="宋体" w:cs="Times New Roman"/>
                <w:b w:val="0"/>
                <w:bCs/>
                <w:i w:val="0"/>
                <w:color w:val="0D1E0F"/>
                <w:kern w:val="0"/>
                <w:sz w:val="21"/>
                <w:szCs w:val="21"/>
                <w:highlight w:val="none"/>
                <w:u w:val="none"/>
                <w:lang w:val="en-US" w:eastAsia="zh-CN" w:bidi="ar"/>
              </w:rPr>
            </w:pPr>
            <w:r>
              <w:rPr>
                <w:rFonts w:hint="default" w:ascii="Times New Roman" w:hAnsi="Times New Roman" w:eastAsia="宋体" w:cs="Times New Roman"/>
                <w:b w:val="0"/>
                <w:bCs/>
                <w:i w:val="0"/>
                <w:color w:val="0D1E0F"/>
                <w:kern w:val="0"/>
                <w:sz w:val="21"/>
                <w:szCs w:val="21"/>
                <w:highlight w:val="none"/>
                <w:u w:val="none"/>
                <w:lang w:val="en-US" w:eastAsia="zh-CN" w:bidi="ar"/>
              </w:rPr>
              <w:t>《</w:t>
            </w: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w:t>
            </w:r>
            <w:r>
              <w:rPr>
                <w:rFonts w:hint="default" w:ascii="Times New Roman" w:hAnsi="Times New Roman" w:eastAsia="宋体" w:cs="Times New Roman"/>
                <w:b w:val="0"/>
                <w:bCs/>
                <w:i w:val="0"/>
                <w:color w:val="0D1E0F"/>
                <w:kern w:val="0"/>
                <w:sz w:val="21"/>
                <w:szCs w:val="21"/>
                <w:highlight w:val="none"/>
                <w:u w:val="none"/>
                <w:lang w:val="en-US" w:eastAsia="zh-CN" w:bidi="ar"/>
              </w:rPr>
              <w:t>税收征收管理法实施细则》第四十八条</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left"/>
              <w:textAlignment w:val="center"/>
              <w:rPr>
                <w:rFonts w:hint="default" w:ascii="Times New Roman" w:hAnsi="Times New Roman" w:eastAsia="宋体" w:cs="Times New Roman"/>
                <w:b w:val="0"/>
                <w:bCs/>
                <w:i w:val="0"/>
                <w:color w:val="0D1E0F"/>
                <w:kern w:val="0"/>
                <w:sz w:val="21"/>
                <w:szCs w:val="21"/>
                <w:highlight w:val="none"/>
                <w:u w:val="none"/>
                <w:lang w:val="en-US" w:eastAsia="zh-CN" w:bidi="ar"/>
              </w:rPr>
            </w:pPr>
            <w:r>
              <w:rPr>
                <w:rFonts w:hint="default" w:ascii="Times New Roman" w:hAnsi="Times New Roman" w:eastAsia="宋体" w:cs="Times New Roman"/>
                <w:b w:val="0"/>
                <w:bCs/>
                <w:i w:val="0"/>
                <w:color w:val="0D1E0F"/>
                <w:kern w:val="0"/>
                <w:sz w:val="21"/>
                <w:szCs w:val="21"/>
                <w:highlight w:val="none"/>
                <w:u w:val="none"/>
                <w:lang w:val="en-US" w:eastAsia="zh-CN" w:bidi="ar"/>
              </w:rPr>
              <w:t>《国务院关于建立完善守信联合激励和失信联合惩戒制度加快推进社会诚信建设的指导意见》（国发〔2016〕33 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宋体" w:hAnsi="宋体" w:eastAsia="宋体" w:cs="宋体"/>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政务共享</w:t>
            </w:r>
          </w:p>
        </w:tc>
        <w:tc>
          <w:tcPr>
            <w:tcW w:w="9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年</w:t>
            </w:r>
          </w:p>
        </w:tc>
      </w:tr>
      <w:tr>
        <w:tblPrEx>
          <w:shd w:val="clear" w:color="auto" w:fill="auto"/>
          <w:tblCellMar>
            <w:top w:w="0" w:type="dxa"/>
            <w:left w:w="0" w:type="dxa"/>
            <w:bottom w:w="0" w:type="dxa"/>
            <w:right w:w="0" w:type="dxa"/>
          </w:tblCellMar>
        </w:tblPrEx>
        <w:trPr>
          <w:trHeight w:val="744" w:hRule="atLeast"/>
          <w:jc w:val="center"/>
        </w:trPr>
        <w:tc>
          <w:tcPr>
            <w:tcW w:w="7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pPr>
          </w:p>
        </w:tc>
        <w:tc>
          <w:tcPr>
            <w:tcW w:w="166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pPr>
          </w:p>
        </w:tc>
        <w:tc>
          <w:tcPr>
            <w:tcW w:w="12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法人</w:t>
            </w:r>
          </w:p>
        </w:tc>
        <w:tc>
          <w:tcPr>
            <w:tcW w:w="181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p>
        </w:tc>
        <w:tc>
          <w:tcPr>
            <w:tcW w:w="651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p>
        </w:tc>
      </w:tr>
    </w:tbl>
    <w:p>
      <w:pPr>
        <w:shd w:val="clea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pStyle w:val="2"/>
        <w:shd w:val="clear"/>
        <w:bidi w:val="0"/>
        <w:rPr>
          <w:rFonts w:hint="default"/>
          <w:lang w:val="en-US" w:eastAsia="zh-CN"/>
        </w:rPr>
      </w:pPr>
      <w:bookmarkStart w:id="77" w:name="_Toc5707"/>
      <w:bookmarkStart w:id="78" w:name="_Toc30761"/>
      <w:bookmarkStart w:id="79" w:name="_Toc29977"/>
      <w:bookmarkStart w:id="80" w:name="_Toc652436855"/>
      <w:bookmarkStart w:id="81" w:name="_Toc31942"/>
      <w:bookmarkStart w:id="82" w:name="_Toc28451"/>
      <w:bookmarkStart w:id="83" w:name="_Toc18840"/>
      <w:bookmarkStart w:id="84" w:name="_Toc18148"/>
      <w:bookmarkStart w:id="85" w:name="_Toc2458"/>
      <w:bookmarkStart w:id="86" w:name="_Toc24731"/>
      <w:bookmarkStart w:id="87" w:name="_Toc29670"/>
      <w:r>
        <w:rPr>
          <w:rFonts w:hint="eastAsia"/>
          <w:lang w:val="en-US" w:eastAsia="zh-CN"/>
        </w:rPr>
        <w:t>五、</w:t>
      </w:r>
      <w:r>
        <w:rPr>
          <w:rFonts w:hint="default"/>
          <w:lang w:val="en-US" w:eastAsia="zh-CN"/>
        </w:rPr>
        <w:t>风险提示信息</w:t>
      </w:r>
      <w:bookmarkEnd w:id="77"/>
      <w:bookmarkEnd w:id="78"/>
      <w:bookmarkEnd w:id="79"/>
      <w:bookmarkEnd w:id="80"/>
      <w:bookmarkEnd w:id="81"/>
      <w:bookmarkEnd w:id="82"/>
      <w:bookmarkEnd w:id="83"/>
      <w:bookmarkEnd w:id="84"/>
      <w:bookmarkEnd w:id="85"/>
      <w:bookmarkEnd w:id="86"/>
      <w:bookmarkEnd w:id="87"/>
    </w:p>
    <w:tbl>
      <w:tblPr>
        <w:tblStyle w:val="9"/>
        <w:tblW w:w="0" w:type="auto"/>
        <w:jc w:val="center"/>
        <w:shd w:val="clear" w:color="auto" w:fill="auto"/>
        <w:tblLayout w:type="autofit"/>
        <w:tblCellMar>
          <w:top w:w="0" w:type="dxa"/>
          <w:left w:w="0" w:type="dxa"/>
          <w:bottom w:w="0" w:type="dxa"/>
          <w:right w:w="0" w:type="dxa"/>
        </w:tblCellMar>
      </w:tblPr>
      <w:tblGrid>
        <w:gridCol w:w="753"/>
        <w:gridCol w:w="1700"/>
        <w:gridCol w:w="1200"/>
        <w:gridCol w:w="1800"/>
        <w:gridCol w:w="6530"/>
        <w:gridCol w:w="1020"/>
        <w:gridCol w:w="985"/>
      </w:tblGrid>
      <w:tr>
        <w:tblPrEx>
          <w:tblCellMar>
            <w:top w:w="0" w:type="dxa"/>
            <w:left w:w="0" w:type="dxa"/>
            <w:bottom w:w="0" w:type="dxa"/>
            <w:right w:w="0" w:type="dxa"/>
          </w:tblCellMar>
        </w:tblPrEx>
        <w:trPr>
          <w:trHeight w:val="807" w:hRule="atLeast"/>
          <w:tblHeader/>
          <w:jc w:val="center"/>
        </w:trPr>
        <w:tc>
          <w:tcPr>
            <w:tcW w:w="753"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kern w:val="0"/>
                <w:sz w:val="21"/>
                <w:szCs w:val="21"/>
                <w:highlight w:val="none"/>
                <w:u w:val="none"/>
                <w:lang w:val="en-US" w:eastAsia="zh-CN" w:bidi="ar"/>
              </w:rPr>
            </w:pPr>
            <w:r>
              <w:rPr>
                <w:rFonts w:hint="default" w:ascii="Times New Roman" w:hAnsi="Times New Roman" w:eastAsia="宋体" w:cs="Times New Roman"/>
                <w:b/>
                <w:i w:val="0"/>
                <w:color w:val="0D1E0F"/>
                <w:kern w:val="0"/>
                <w:sz w:val="21"/>
                <w:szCs w:val="21"/>
                <w:highlight w:val="none"/>
                <w:u w:val="none"/>
                <w:lang w:val="en-US" w:eastAsia="zh-CN" w:bidi="ar"/>
              </w:rPr>
              <w:t>目录</w:t>
            </w:r>
          </w:p>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sz w:val="21"/>
                <w:szCs w:val="21"/>
                <w:highlight w:val="none"/>
                <w:u w:val="none"/>
              </w:rPr>
            </w:pPr>
            <w:r>
              <w:rPr>
                <w:rFonts w:hint="default" w:ascii="Times New Roman" w:hAnsi="Times New Roman" w:eastAsia="宋体" w:cs="Times New Roman"/>
                <w:b/>
                <w:i w:val="0"/>
                <w:color w:val="0D1E0F"/>
                <w:kern w:val="0"/>
                <w:sz w:val="21"/>
                <w:szCs w:val="21"/>
                <w:highlight w:val="none"/>
                <w:u w:val="none"/>
                <w:lang w:val="en-US" w:eastAsia="zh-CN" w:bidi="ar"/>
              </w:rPr>
              <w:t>代码</w:t>
            </w:r>
          </w:p>
        </w:tc>
        <w:tc>
          <w:tcPr>
            <w:tcW w:w="170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eastAsia" w:ascii="Times New Roman" w:hAnsi="Times New Roman" w:eastAsia="宋体" w:cs="Times New Roman"/>
                <w:b/>
                <w:i w:val="0"/>
                <w:color w:val="0D1E0F"/>
                <w:sz w:val="21"/>
                <w:szCs w:val="21"/>
                <w:highlight w:val="none"/>
                <w:u w:val="none"/>
                <w:lang w:eastAsia="zh-CN"/>
              </w:rPr>
            </w:pPr>
            <w:r>
              <w:rPr>
                <w:rFonts w:hint="eastAsia" w:ascii="Times New Roman" w:hAnsi="Times New Roman" w:eastAsia="宋体" w:cs="Times New Roman"/>
                <w:b/>
                <w:i w:val="0"/>
                <w:color w:val="0D1E0F"/>
                <w:sz w:val="21"/>
                <w:szCs w:val="21"/>
                <w:highlight w:val="none"/>
                <w:u w:val="none"/>
                <w:lang w:eastAsia="zh-CN"/>
              </w:rPr>
              <w:t>信息内容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kern w:val="0"/>
                <w:sz w:val="21"/>
                <w:szCs w:val="21"/>
                <w:highlight w:val="none"/>
                <w:u w:val="none"/>
                <w:lang w:val="en-US" w:eastAsia="zh-CN" w:bidi="ar"/>
              </w:rPr>
            </w:pPr>
            <w:r>
              <w:rPr>
                <w:rFonts w:hint="eastAsia" w:ascii="Times New Roman" w:hAnsi="Times New Roman" w:eastAsia="宋体" w:cs="Times New Roman"/>
                <w:b/>
                <w:i w:val="0"/>
                <w:color w:val="0D1E0F"/>
                <w:kern w:val="0"/>
                <w:sz w:val="21"/>
                <w:szCs w:val="21"/>
                <w:highlight w:val="none"/>
                <w:u w:val="none"/>
                <w:lang w:val="en-US" w:eastAsia="zh-CN" w:bidi="ar"/>
              </w:rPr>
              <w:t>主体性质</w:t>
            </w:r>
          </w:p>
        </w:tc>
        <w:tc>
          <w:tcPr>
            <w:tcW w:w="180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sz w:val="21"/>
                <w:szCs w:val="21"/>
                <w:highlight w:val="none"/>
                <w:u w:val="none"/>
              </w:rPr>
            </w:pPr>
            <w:r>
              <w:rPr>
                <w:rFonts w:hint="default" w:ascii="Times New Roman" w:hAnsi="Times New Roman" w:eastAsia="宋体" w:cs="Times New Roman"/>
                <w:b/>
                <w:i w:val="0"/>
                <w:color w:val="0D1E0F"/>
                <w:kern w:val="0"/>
                <w:sz w:val="21"/>
                <w:szCs w:val="21"/>
                <w:highlight w:val="none"/>
                <w:u w:val="none"/>
                <w:lang w:val="en-US" w:eastAsia="zh-CN" w:bidi="ar"/>
              </w:rPr>
              <w:t>提供单位</w:t>
            </w:r>
          </w:p>
        </w:tc>
        <w:tc>
          <w:tcPr>
            <w:tcW w:w="653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sz w:val="21"/>
                <w:szCs w:val="21"/>
                <w:highlight w:val="none"/>
                <w:u w:val="none"/>
              </w:rPr>
            </w:pPr>
            <w:r>
              <w:rPr>
                <w:rFonts w:hint="default" w:ascii="Times New Roman" w:hAnsi="Times New Roman" w:eastAsia="宋体" w:cs="Times New Roman"/>
                <w:b/>
                <w:i w:val="0"/>
                <w:color w:val="0D1E0F"/>
                <w:kern w:val="0"/>
                <w:sz w:val="21"/>
                <w:szCs w:val="21"/>
                <w:highlight w:val="none"/>
                <w:u w:val="none"/>
                <w:lang w:val="en-US" w:eastAsia="zh-CN" w:bidi="ar"/>
              </w:rPr>
              <w:t>列入依据</w:t>
            </w:r>
          </w:p>
        </w:tc>
        <w:tc>
          <w:tcPr>
            <w:tcW w:w="1020"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sz w:val="21"/>
                <w:szCs w:val="21"/>
                <w:highlight w:val="none"/>
                <w:u w:val="none"/>
              </w:rPr>
            </w:pPr>
            <w:r>
              <w:rPr>
                <w:rFonts w:hint="eastAsia" w:ascii="Times New Roman" w:hAnsi="Times New Roman" w:eastAsia="宋体" w:cs="Times New Roman"/>
                <w:b/>
                <w:i w:val="0"/>
                <w:color w:val="0D1E0F"/>
                <w:kern w:val="0"/>
                <w:sz w:val="21"/>
                <w:szCs w:val="21"/>
                <w:u w:val="none"/>
                <w:lang w:val="en-US" w:eastAsia="zh-CN" w:bidi="ar"/>
              </w:rPr>
              <w:t>公开属性</w:t>
            </w:r>
          </w:p>
        </w:tc>
        <w:tc>
          <w:tcPr>
            <w:tcW w:w="985" w:type="dxa"/>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D1E0F"/>
                <w:kern w:val="0"/>
                <w:sz w:val="21"/>
                <w:szCs w:val="21"/>
                <w:highlight w:val="none"/>
                <w:u w:val="none"/>
                <w:lang w:val="en-US" w:eastAsia="zh-CN" w:bidi="ar"/>
              </w:rPr>
            </w:pPr>
            <w:r>
              <w:rPr>
                <w:rFonts w:hint="eastAsia" w:ascii="Times New Roman" w:hAnsi="Times New Roman" w:eastAsia="宋体" w:cs="Times New Roman"/>
                <w:b/>
                <w:i w:val="0"/>
                <w:color w:val="0D1E0F"/>
                <w:kern w:val="0"/>
                <w:sz w:val="21"/>
                <w:szCs w:val="21"/>
                <w:highlight w:val="none"/>
                <w:u w:val="none"/>
                <w:lang w:val="en-US" w:eastAsia="zh-CN" w:bidi="ar"/>
              </w:rPr>
              <w:t>更新周期</w:t>
            </w:r>
          </w:p>
        </w:tc>
      </w:tr>
      <w:tr>
        <w:tblPrEx>
          <w:shd w:val="clear" w:color="auto" w:fill="auto"/>
          <w:tblCellMar>
            <w:top w:w="0" w:type="dxa"/>
            <w:left w:w="0" w:type="dxa"/>
            <w:bottom w:w="0" w:type="dxa"/>
            <w:right w:w="0" w:type="dxa"/>
          </w:tblCellMar>
        </w:tblPrEx>
        <w:trPr>
          <w:trHeight w:val="625" w:hRule="atLeast"/>
          <w:jc w:val="center"/>
        </w:trPr>
        <w:tc>
          <w:tcPr>
            <w:tcW w:w="7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5001</w:t>
            </w:r>
          </w:p>
        </w:tc>
        <w:tc>
          <w:tcPr>
            <w:tcW w:w="17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欠缴税款</w:t>
            </w:r>
            <w:r>
              <w:rPr>
                <w:rFonts w:hint="default" w:ascii="Times New Roman" w:hAnsi="Times New Roman" w:eastAsia="宋体" w:cs="Times New Roman"/>
                <w:i w:val="0"/>
                <w:color w:val="0D1E0F"/>
                <w:kern w:val="0"/>
                <w:sz w:val="21"/>
                <w:szCs w:val="21"/>
                <w:highlight w:val="none"/>
                <w:u w:val="none"/>
                <w:lang w:val="en-US" w:eastAsia="zh-CN" w:bidi="ar"/>
              </w:rPr>
              <w:t>信息</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8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国家税务总局内蒙古自治区税务局</w:t>
            </w:r>
          </w:p>
        </w:tc>
        <w:tc>
          <w:tcPr>
            <w:tcW w:w="653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jc w:val="left"/>
              <w:rPr>
                <w:rFonts w:hint="default" w:ascii="Arial" w:hAnsi="Arial" w:eastAsia="宋体" w:cs="Arial"/>
                <w:i w:val="0"/>
                <w:iCs w:val="0"/>
                <w:caps w:val="0"/>
                <w:color w:val="333333"/>
                <w:spacing w:val="0"/>
                <w:sz w:val="21"/>
                <w:szCs w:val="21"/>
                <w:shd w:val="clear" w:fill="FFFFFF"/>
                <w:lang w:val="en-US" w:eastAsia="zh-CN"/>
              </w:rPr>
            </w:pPr>
            <w:r>
              <w:rPr>
                <w:rFonts w:hint="default" w:ascii="Arial" w:hAnsi="Arial" w:eastAsia="宋体" w:cs="Arial"/>
                <w:i w:val="0"/>
                <w:iCs w:val="0"/>
                <w:caps w:val="0"/>
                <w:color w:val="333333"/>
                <w:spacing w:val="0"/>
                <w:sz w:val="21"/>
                <w:szCs w:val="21"/>
                <w:shd w:val="clear" w:fill="FFFFFF"/>
                <w:lang w:val="en-US" w:eastAsia="zh-CN"/>
              </w:rPr>
              <w:t>《</w:t>
            </w: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w:t>
            </w:r>
            <w:r>
              <w:rPr>
                <w:rFonts w:hint="default" w:ascii="Arial" w:hAnsi="Arial" w:eastAsia="宋体" w:cs="Arial"/>
                <w:i w:val="0"/>
                <w:iCs w:val="0"/>
                <w:caps w:val="0"/>
                <w:color w:val="333333"/>
                <w:spacing w:val="0"/>
                <w:sz w:val="21"/>
                <w:szCs w:val="21"/>
                <w:shd w:val="clear" w:fill="FFFFFF"/>
                <w:lang w:val="en-US" w:eastAsia="zh-CN"/>
              </w:rPr>
              <w:t>税收征收管理法实施细则》第四十八条</w:t>
            </w:r>
          </w:p>
          <w:p>
            <w:pPr>
              <w:keepNext w:val="0"/>
              <w:keepLines w:val="0"/>
              <w:pageBreakBefore w:val="0"/>
              <w:shd w:val="clear"/>
              <w:kinsoku/>
              <w:wordWrap/>
              <w:overflowPunct/>
              <w:topLinePunct w:val="0"/>
              <w:autoSpaceDE/>
              <w:autoSpaceDN/>
              <w:bidi w:val="0"/>
              <w:adjustRightInd/>
              <w:snapToGrid/>
              <w:spacing w:line="0" w:lineRule="atLeast"/>
              <w:jc w:val="left"/>
              <w:rPr>
                <w:rFonts w:hint="default" w:ascii="Arial" w:hAnsi="Arial" w:eastAsia="宋体" w:cs="Arial"/>
                <w:i w:val="0"/>
                <w:iCs w:val="0"/>
                <w:caps w:val="0"/>
                <w:color w:val="333333"/>
                <w:spacing w:val="0"/>
                <w:sz w:val="21"/>
                <w:szCs w:val="21"/>
                <w:shd w:val="clear" w:fill="FFFFFF"/>
                <w:lang w:val="en-US" w:eastAsia="zh-CN"/>
              </w:rPr>
            </w:pPr>
            <w:r>
              <w:rPr>
                <w:rFonts w:hint="default" w:ascii="Arial" w:hAnsi="Arial" w:eastAsia="宋体" w:cs="Arial"/>
                <w:i w:val="0"/>
                <w:iCs w:val="0"/>
                <w:caps w:val="0"/>
                <w:color w:val="333333"/>
                <w:spacing w:val="0"/>
                <w:sz w:val="21"/>
                <w:szCs w:val="21"/>
                <w:shd w:val="clear" w:fill="FFFFFF"/>
                <w:lang w:val="en-US" w:eastAsia="zh-CN"/>
              </w:rPr>
              <w:t>《国务院关于建立完善守信联合激励和失信联合惩戒制度加快推进社会诚信建设的指导意见》（国发〔2016〕33 号）</w:t>
            </w:r>
          </w:p>
          <w:p>
            <w:pPr>
              <w:keepNext w:val="0"/>
              <w:keepLines w:val="0"/>
              <w:pageBreakBefore w:val="0"/>
              <w:shd w:val="clear"/>
              <w:kinsoku/>
              <w:wordWrap/>
              <w:overflowPunct/>
              <w:topLinePunct w:val="0"/>
              <w:autoSpaceDE/>
              <w:autoSpaceDN/>
              <w:bidi w:val="0"/>
              <w:adjustRightInd/>
              <w:snapToGrid/>
              <w:spacing w:line="0" w:lineRule="atLeast"/>
              <w:jc w:val="left"/>
              <w:rPr>
                <w:rFonts w:hint="default" w:ascii="Times New Roman" w:hAnsi="Times New Roman" w:eastAsia="宋体" w:cs="Times New Roman"/>
                <w:b w:val="0"/>
                <w:bCs/>
                <w:i w:val="0"/>
                <w:color w:val="0D1E0F"/>
                <w:kern w:val="0"/>
                <w:sz w:val="21"/>
                <w:szCs w:val="21"/>
                <w:highlight w:val="none"/>
                <w:u w:val="none"/>
                <w:lang w:val="en-US" w:eastAsia="zh-CN" w:bidi="ar"/>
              </w:rPr>
            </w:pPr>
            <w:r>
              <w:rPr>
                <w:rFonts w:hint="default" w:ascii="Arial" w:hAnsi="Arial" w:eastAsia="宋体" w:cs="Arial"/>
                <w:i w:val="0"/>
                <w:iCs w:val="0"/>
                <w:caps w:val="0"/>
                <w:color w:val="333333"/>
                <w:spacing w:val="0"/>
                <w:sz w:val="21"/>
                <w:szCs w:val="21"/>
                <w:shd w:val="clear" w:fill="FFFFFF"/>
                <w:lang w:val="en-US" w:eastAsia="zh-CN"/>
              </w:rPr>
              <w:t>《内蒙古自治区公共信用信息管理条例》 第十六条</w:t>
            </w: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政务共享</w:t>
            </w:r>
          </w:p>
        </w:tc>
        <w:tc>
          <w:tcPr>
            <w:tcW w:w="985"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910" w:hRule="atLeast"/>
          <w:jc w:val="center"/>
        </w:trPr>
        <w:tc>
          <w:tcPr>
            <w:tcW w:w="7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7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法人和非法人组织</w:t>
            </w:r>
          </w:p>
        </w:tc>
        <w:tc>
          <w:tcPr>
            <w:tcW w:w="18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6530"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763" w:hRule="atLeast"/>
          <w:jc w:val="center"/>
        </w:trPr>
        <w:tc>
          <w:tcPr>
            <w:tcW w:w="7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500</w:t>
            </w:r>
            <w:r>
              <w:rPr>
                <w:rFonts w:hint="eastAsia" w:ascii="Times New Roman" w:hAnsi="Times New Roman" w:eastAsia="宋体" w:cs="Times New Roman"/>
                <w:i w:val="0"/>
                <w:color w:val="0D1E0F"/>
                <w:kern w:val="0"/>
                <w:sz w:val="21"/>
                <w:szCs w:val="21"/>
                <w:highlight w:val="none"/>
                <w:u w:val="none"/>
                <w:lang w:val="en-US" w:eastAsia="zh-CN" w:bidi="ar"/>
              </w:rPr>
              <w:t>2</w:t>
            </w:r>
          </w:p>
        </w:tc>
        <w:tc>
          <w:tcPr>
            <w:tcW w:w="17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欠缴社会</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保险费信息</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8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内蒙古自治区人力资源和社会保障厅、医疗保障局</w:t>
            </w:r>
          </w:p>
        </w:tc>
        <w:tc>
          <w:tcPr>
            <w:tcW w:w="653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jc w:val="left"/>
              <w:rPr>
                <w:rFonts w:hint="eastAsia" w:ascii="Arial" w:hAnsi="Arial" w:eastAsia="宋体" w:cs="Arial"/>
                <w:i w:val="0"/>
                <w:iCs w:val="0"/>
                <w:caps w:val="0"/>
                <w:color w:val="333333"/>
                <w:spacing w:val="0"/>
                <w:sz w:val="21"/>
                <w:szCs w:val="21"/>
                <w:shd w:val="clear" w:fill="FFFFFF"/>
                <w:lang w:val="en-US" w:eastAsia="zh-CN"/>
              </w:rPr>
            </w:pPr>
            <w:r>
              <w:rPr>
                <w:rFonts w:hint="default" w:ascii="Arial" w:hAnsi="Arial" w:eastAsia="宋体" w:cs="Arial"/>
                <w:i w:val="0"/>
                <w:iCs w:val="0"/>
                <w:caps w:val="0"/>
                <w:color w:val="333333"/>
                <w:spacing w:val="0"/>
                <w:sz w:val="21"/>
                <w:szCs w:val="21"/>
                <w:shd w:val="clear" w:fill="FFFFFF"/>
                <w:lang w:val="en-US" w:eastAsia="zh-CN"/>
              </w:rPr>
              <w:t>《中共中央办公厅 国务院办公厅关于促进中小企业健康发展的指导意见》</w:t>
            </w:r>
            <w:r>
              <w:rPr>
                <w:rFonts w:hint="eastAsia" w:ascii="Arial" w:hAnsi="Arial" w:eastAsia="宋体" w:cs="Arial"/>
                <w:i w:val="0"/>
                <w:iCs w:val="0"/>
                <w:caps w:val="0"/>
                <w:color w:val="333333"/>
                <w:spacing w:val="0"/>
                <w:sz w:val="21"/>
                <w:szCs w:val="21"/>
                <w:shd w:val="clear" w:fill="FFFFFF"/>
                <w:lang w:val="en-US" w:eastAsia="zh-CN"/>
              </w:rPr>
              <w:t>（2019年4月8日）</w:t>
            </w:r>
          </w:p>
          <w:p>
            <w:pPr>
              <w:keepNext w:val="0"/>
              <w:keepLines w:val="0"/>
              <w:pageBreakBefore w:val="0"/>
              <w:shd w:val="clear"/>
              <w:kinsoku/>
              <w:wordWrap/>
              <w:overflowPunct/>
              <w:topLinePunct w:val="0"/>
              <w:autoSpaceDE/>
              <w:autoSpaceDN/>
              <w:bidi w:val="0"/>
              <w:adjustRightInd/>
              <w:snapToGrid/>
              <w:spacing w:line="0" w:lineRule="atLeast"/>
              <w:jc w:val="left"/>
              <w:rPr>
                <w:rFonts w:hint="eastAsia" w:ascii="Arial" w:hAnsi="Arial" w:eastAsia="宋体" w:cs="Arial"/>
                <w:i w:val="0"/>
                <w:iCs w:val="0"/>
                <w:caps w:val="0"/>
                <w:color w:val="333333"/>
                <w:spacing w:val="0"/>
                <w:sz w:val="21"/>
                <w:szCs w:val="21"/>
                <w:shd w:val="clear" w:fill="FFFFFF"/>
                <w:lang w:val="en-US" w:eastAsia="zh-CN"/>
              </w:rPr>
            </w:pPr>
            <w:r>
              <w:rPr>
                <w:rFonts w:hint="default" w:ascii="Arial" w:hAnsi="Arial" w:eastAsia="宋体" w:cs="Arial"/>
                <w:i w:val="0"/>
                <w:iCs w:val="0"/>
                <w:caps w:val="0"/>
                <w:color w:val="333333"/>
                <w:spacing w:val="0"/>
                <w:sz w:val="21"/>
                <w:szCs w:val="21"/>
                <w:shd w:val="clear" w:fill="FFFFFF"/>
                <w:lang w:val="en-US" w:eastAsia="zh-CN"/>
              </w:rPr>
              <w:t>《国务院办公厅关于加快推进社会信用体系建设构建以信用为基础的新型监管机制的指导意见》（国办发〔2019〕35 号）</w:t>
            </w:r>
          </w:p>
          <w:p>
            <w:pPr>
              <w:keepNext w:val="0"/>
              <w:keepLines w:val="0"/>
              <w:pageBreakBefore w:val="0"/>
              <w:shd w:val="clear"/>
              <w:kinsoku/>
              <w:wordWrap/>
              <w:overflowPunct/>
              <w:topLinePunct w:val="0"/>
              <w:autoSpaceDE/>
              <w:autoSpaceDN/>
              <w:bidi w:val="0"/>
              <w:adjustRightInd/>
              <w:snapToGrid/>
              <w:spacing w:line="0" w:lineRule="atLeast"/>
              <w:jc w:val="left"/>
              <w:rPr>
                <w:rFonts w:hint="default" w:ascii="Arial" w:hAnsi="Arial" w:eastAsia="宋体" w:cs="Arial"/>
                <w:i w:val="0"/>
                <w:iCs w:val="0"/>
                <w:caps w:val="0"/>
                <w:color w:val="333333"/>
                <w:spacing w:val="0"/>
                <w:sz w:val="21"/>
                <w:szCs w:val="21"/>
                <w:shd w:val="clear" w:fill="FFFFFF"/>
                <w:lang w:val="en-US" w:eastAsia="zh-CN"/>
              </w:rPr>
            </w:pPr>
            <w:r>
              <w:rPr>
                <w:rFonts w:hint="default" w:ascii="Arial" w:hAnsi="Arial" w:eastAsia="宋体" w:cs="Arial"/>
                <w:i w:val="0"/>
                <w:iCs w:val="0"/>
                <w:caps w:val="0"/>
                <w:color w:val="333333"/>
                <w:spacing w:val="0"/>
                <w:sz w:val="21"/>
                <w:szCs w:val="21"/>
                <w:shd w:val="clear" w:fill="FFFFFF"/>
                <w:lang w:val="en-US" w:eastAsia="zh-CN"/>
              </w:rPr>
              <w:t>《内蒙古自治区公共信用信息管理条例》 第十六条</w:t>
            </w: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政务共享</w:t>
            </w:r>
          </w:p>
        </w:tc>
        <w:tc>
          <w:tcPr>
            <w:tcW w:w="985"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763" w:hRule="atLeast"/>
          <w:jc w:val="center"/>
        </w:trPr>
        <w:tc>
          <w:tcPr>
            <w:tcW w:w="7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7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法人和非法人组织</w:t>
            </w:r>
          </w:p>
        </w:tc>
        <w:tc>
          <w:tcPr>
            <w:tcW w:w="18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6530"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763" w:hRule="atLeast"/>
          <w:jc w:val="center"/>
        </w:trPr>
        <w:tc>
          <w:tcPr>
            <w:tcW w:w="7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5003</w:t>
            </w:r>
          </w:p>
        </w:tc>
        <w:tc>
          <w:tcPr>
            <w:tcW w:w="17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sz w:val="21"/>
                <w:szCs w:val="21"/>
                <w:u w:val="none"/>
                <w:lang w:val="en-US" w:eastAsia="zh-CN"/>
              </w:rPr>
              <w:t>欠缴水电气信息</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8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内蒙古自治区电力集团、水务公司、燃气公司等部门</w:t>
            </w:r>
          </w:p>
        </w:tc>
        <w:tc>
          <w:tcPr>
            <w:tcW w:w="653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jc w:val="left"/>
              <w:rPr>
                <w:rFonts w:hint="eastAsia" w:ascii="Arial" w:hAnsi="Arial" w:eastAsia="宋体" w:cs="Arial"/>
                <w:i w:val="0"/>
                <w:iCs w:val="0"/>
                <w:caps w:val="0"/>
                <w:color w:val="333333"/>
                <w:spacing w:val="0"/>
                <w:sz w:val="21"/>
                <w:szCs w:val="21"/>
                <w:shd w:val="clear" w:fill="FFFFFF"/>
                <w:lang w:val="en-US" w:eastAsia="zh-CN"/>
              </w:rPr>
            </w:pPr>
            <w:r>
              <w:rPr>
                <w:rFonts w:hint="eastAsia" w:ascii="Arial" w:hAnsi="Arial" w:eastAsia="宋体" w:cs="Arial"/>
                <w:i w:val="0"/>
                <w:iCs w:val="0"/>
                <w:caps w:val="0"/>
                <w:color w:val="333333"/>
                <w:spacing w:val="0"/>
                <w:sz w:val="21"/>
                <w:szCs w:val="21"/>
                <w:shd w:val="clear" w:fill="FFFFFF"/>
                <w:lang w:val="en-US" w:eastAsia="zh-CN"/>
              </w:rPr>
              <w:t>《中共中央办公厅 国务院办公厅印发关于促进中小企业健康发展的指导意见》（2019年4月8日）</w:t>
            </w:r>
          </w:p>
          <w:p>
            <w:pPr>
              <w:keepNext w:val="0"/>
              <w:keepLines w:val="0"/>
              <w:pageBreakBefore w:val="0"/>
              <w:shd w:val="clear"/>
              <w:kinsoku/>
              <w:wordWrap/>
              <w:overflowPunct/>
              <w:topLinePunct w:val="0"/>
              <w:autoSpaceDE/>
              <w:autoSpaceDN/>
              <w:bidi w:val="0"/>
              <w:adjustRightInd/>
              <w:snapToGrid/>
              <w:spacing w:line="0" w:lineRule="atLeast"/>
              <w:jc w:val="left"/>
              <w:rPr>
                <w:rFonts w:hint="default" w:ascii="Arial" w:hAnsi="Arial" w:eastAsia="宋体" w:cs="Arial"/>
                <w:i w:val="0"/>
                <w:iCs w:val="0"/>
                <w:caps w:val="0"/>
                <w:color w:val="333333"/>
                <w:spacing w:val="0"/>
                <w:sz w:val="21"/>
                <w:szCs w:val="21"/>
                <w:shd w:val="clear" w:fill="FFFFFF"/>
                <w:lang w:val="en-US" w:eastAsia="zh-CN"/>
              </w:rPr>
            </w:pPr>
            <w:r>
              <w:rPr>
                <w:rFonts w:hint="default" w:ascii="Arial" w:hAnsi="Arial" w:eastAsia="宋体" w:cs="Arial"/>
                <w:i w:val="0"/>
                <w:iCs w:val="0"/>
                <w:caps w:val="0"/>
                <w:color w:val="333333"/>
                <w:spacing w:val="0"/>
                <w:sz w:val="21"/>
                <w:szCs w:val="21"/>
                <w:shd w:val="clear" w:fill="FFFFFF"/>
                <w:lang w:val="en-US" w:eastAsia="zh-CN"/>
              </w:rPr>
              <w:t>《国务院办公厅关于加快推进社会信用体系建设构建以信用为基础的新型监管机制的指导意见》（国办发〔2019〕35 号）</w:t>
            </w:r>
          </w:p>
          <w:p>
            <w:pPr>
              <w:keepNext w:val="0"/>
              <w:keepLines w:val="0"/>
              <w:pageBreakBefore w:val="0"/>
              <w:shd w:val="clear"/>
              <w:kinsoku/>
              <w:wordWrap/>
              <w:overflowPunct/>
              <w:topLinePunct w:val="0"/>
              <w:autoSpaceDE/>
              <w:autoSpaceDN/>
              <w:bidi w:val="0"/>
              <w:adjustRightInd/>
              <w:snapToGrid/>
              <w:spacing w:line="0" w:lineRule="atLeast"/>
              <w:jc w:val="left"/>
              <w:rPr>
                <w:rFonts w:hint="default" w:ascii="Arial" w:hAnsi="Arial" w:eastAsia="宋体" w:cs="Arial"/>
                <w:i w:val="0"/>
                <w:iCs w:val="0"/>
                <w:caps w:val="0"/>
                <w:color w:val="333333"/>
                <w:spacing w:val="0"/>
                <w:sz w:val="21"/>
                <w:szCs w:val="21"/>
                <w:shd w:val="clear" w:fill="FFFFFF"/>
                <w:lang w:val="en-US" w:eastAsia="zh-CN"/>
              </w:rPr>
            </w:pPr>
            <w:r>
              <w:rPr>
                <w:rFonts w:hint="default" w:ascii="Arial" w:hAnsi="Arial" w:eastAsia="宋体" w:cs="Arial"/>
                <w:i w:val="0"/>
                <w:iCs w:val="0"/>
                <w:caps w:val="0"/>
                <w:color w:val="333333"/>
                <w:spacing w:val="0"/>
                <w:sz w:val="21"/>
                <w:szCs w:val="21"/>
                <w:shd w:val="clear" w:fill="FFFFFF"/>
                <w:lang w:val="en-US" w:eastAsia="zh-CN"/>
              </w:rPr>
              <w:t>《内蒙古自治区公共信用信息管理条例》 第十六条</w:t>
            </w: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u w:val="none"/>
                <w:lang w:val="en-US" w:eastAsia="zh-CN" w:bidi="ar"/>
              </w:rPr>
              <w:t>政务共享</w:t>
            </w:r>
          </w:p>
        </w:tc>
        <w:tc>
          <w:tcPr>
            <w:tcW w:w="985"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973" w:hRule="atLeast"/>
          <w:jc w:val="center"/>
        </w:trPr>
        <w:tc>
          <w:tcPr>
            <w:tcW w:w="7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pPr>
          </w:p>
        </w:tc>
        <w:tc>
          <w:tcPr>
            <w:tcW w:w="17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法人和非法人组织</w:t>
            </w:r>
          </w:p>
        </w:tc>
        <w:tc>
          <w:tcPr>
            <w:tcW w:w="18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65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102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eastAsia" w:ascii="Times New Roman" w:hAnsi="Times New Roman" w:eastAsia="宋体" w:cs="Times New Roman"/>
                <w:i w:val="0"/>
                <w:color w:val="0D1E0F"/>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859" w:hRule="atLeast"/>
          <w:jc w:val="center"/>
        </w:trPr>
        <w:tc>
          <w:tcPr>
            <w:tcW w:w="7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5004</w:t>
            </w:r>
          </w:p>
        </w:tc>
        <w:tc>
          <w:tcPr>
            <w:tcW w:w="17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欠缴行政事业性收费、政府性基金信息</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自然人</w:t>
            </w:r>
          </w:p>
        </w:tc>
        <w:tc>
          <w:tcPr>
            <w:tcW w:w="18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各相关部门</w:t>
            </w:r>
          </w:p>
        </w:tc>
        <w:tc>
          <w:tcPr>
            <w:tcW w:w="653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jc w:val="left"/>
              <w:rPr>
                <w:rFonts w:hint="default" w:ascii="Arial" w:hAnsi="Arial" w:eastAsia="宋体" w:cs="Arial"/>
                <w:i w:val="0"/>
                <w:iCs w:val="0"/>
                <w:caps w:val="0"/>
                <w:color w:val="333333"/>
                <w:spacing w:val="0"/>
                <w:sz w:val="21"/>
                <w:szCs w:val="21"/>
                <w:highlight w:val="none"/>
                <w:shd w:val="clear" w:fill="FFFFFF"/>
                <w:lang w:val="en-US" w:eastAsia="zh-CN"/>
              </w:rPr>
            </w:pPr>
            <w:r>
              <w:rPr>
                <w:rFonts w:hint="default" w:ascii="Arial" w:hAnsi="Arial" w:eastAsia="宋体" w:cs="Arial"/>
                <w:i w:val="0"/>
                <w:iCs w:val="0"/>
                <w:caps w:val="0"/>
                <w:color w:val="333333"/>
                <w:spacing w:val="0"/>
                <w:sz w:val="21"/>
                <w:szCs w:val="21"/>
                <w:highlight w:val="none"/>
                <w:shd w:val="clear" w:fill="FFFFFF"/>
                <w:lang w:val="en-US" w:eastAsia="zh-CN"/>
              </w:rPr>
              <w:t>《内蒙古自治区公共信用信息管理条例》第十六条　</w:t>
            </w: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政务共享</w:t>
            </w:r>
          </w:p>
        </w:tc>
        <w:tc>
          <w:tcPr>
            <w:tcW w:w="985"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ind w:firstLine="0" w:firstLineChars="0"/>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818" w:hRule="atLeast"/>
          <w:jc w:val="center"/>
        </w:trPr>
        <w:tc>
          <w:tcPr>
            <w:tcW w:w="7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7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法人和非法人组织</w:t>
            </w:r>
          </w:p>
        </w:tc>
        <w:tc>
          <w:tcPr>
            <w:tcW w:w="18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p>
        </w:tc>
        <w:tc>
          <w:tcPr>
            <w:tcW w:w="6530"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p>
        </w:tc>
      </w:tr>
      <w:tr>
        <w:tblPrEx>
          <w:shd w:val="clear" w:color="auto" w:fill="auto"/>
          <w:tblCellMar>
            <w:top w:w="0" w:type="dxa"/>
            <w:left w:w="0" w:type="dxa"/>
            <w:bottom w:w="0" w:type="dxa"/>
            <w:right w:w="0" w:type="dxa"/>
          </w:tblCellMar>
        </w:tblPrEx>
        <w:trPr>
          <w:trHeight w:val="717" w:hRule="atLeast"/>
          <w:jc w:val="center"/>
        </w:trPr>
        <w:tc>
          <w:tcPr>
            <w:tcW w:w="7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500</w:t>
            </w:r>
            <w:r>
              <w:rPr>
                <w:rFonts w:hint="eastAsia" w:ascii="Times New Roman" w:hAnsi="Times New Roman" w:eastAsia="宋体" w:cs="Times New Roman"/>
                <w:i w:val="0"/>
                <w:color w:val="0D1E0F"/>
                <w:kern w:val="0"/>
                <w:sz w:val="21"/>
                <w:szCs w:val="21"/>
                <w:highlight w:val="none"/>
                <w:u w:val="none"/>
                <w:lang w:val="en-US" w:eastAsia="zh-CN" w:bidi="ar"/>
              </w:rPr>
              <w:t>5</w:t>
            </w:r>
          </w:p>
        </w:tc>
        <w:tc>
          <w:tcPr>
            <w:tcW w:w="17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拖欠</w:t>
            </w:r>
            <w:r>
              <w:rPr>
                <w:rFonts w:hint="eastAsia" w:ascii="Times New Roman" w:hAnsi="Times New Roman" w:eastAsia="宋体" w:cs="Times New Roman"/>
                <w:i w:val="0"/>
                <w:color w:val="0D1E0F"/>
                <w:kern w:val="0"/>
                <w:sz w:val="21"/>
                <w:szCs w:val="21"/>
                <w:highlight w:val="none"/>
                <w:u w:val="none"/>
                <w:lang w:val="en-US" w:eastAsia="zh-CN" w:bidi="ar"/>
              </w:rPr>
              <w:t>劳动报酬</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lang w:val="en-US"/>
              </w:rPr>
            </w:pPr>
            <w:r>
              <w:rPr>
                <w:rFonts w:hint="eastAsia" w:ascii="Times New Roman" w:hAnsi="Times New Roman" w:eastAsia="宋体" w:cs="Times New Roman"/>
                <w:i w:val="0"/>
                <w:color w:val="0D1E0F"/>
                <w:kern w:val="0"/>
                <w:sz w:val="21"/>
                <w:szCs w:val="21"/>
                <w:highlight w:val="none"/>
                <w:u w:val="none"/>
                <w:lang w:val="en-US" w:eastAsia="zh-CN" w:bidi="ar"/>
              </w:rPr>
              <w:t>信息</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8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内蒙古自治区人力资源和社会保障厅</w:t>
            </w:r>
          </w:p>
        </w:tc>
        <w:tc>
          <w:tcPr>
            <w:tcW w:w="653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jc w:val="left"/>
              <w:rPr>
                <w:rFonts w:hint="eastAsia" w:ascii="Arial" w:hAnsi="Arial" w:eastAsia="宋体" w:cs="Arial"/>
                <w:i w:val="0"/>
                <w:iCs w:val="0"/>
                <w:caps w:val="0"/>
                <w:color w:val="333333"/>
                <w:spacing w:val="0"/>
                <w:sz w:val="21"/>
                <w:szCs w:val="21"/>
                <w:shd w:val="clear" w:fill="FFFFFF"/>
                <w:lang w:val="en-US" w:eastAsia="zh-CN"/>
              </w:rPr>
            </w:pPr>
            <w:r>
              <w:rPr>
                <w:rFonts w:hint="eastAsia" w:ascii="Arial" w:hAnsi="Arial" w:eastAsia="宋体" w:cs="Arial"/>
                <w:i w:val="0"/>
                <w:iCs w:val="0"/>
                <w:caps w:val="0"/>
                <w:color w:val="333333"/>
                <w:spacing w:val="0"/>
                <w:sz w:val="21"/>
                <w:szCs w:val="21"/>
                <w:shd w:val="clear" w:fill="FFFFFF"/>
                <w:lang w:val="en-US" w:eastAsia="zh-CN"/>
              </w:rPr>
              <w:t>《</w:t>
            </w: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w:t>
            </w:r>
            <w:r>
              <w:rPr>
                <w:rFonts w:hint="eastAsia" w:ascii="Arial" w:hAnsi="Arial" w:eastAsia="宋体" w:cs="Arial"/>
                <w:i w:val="0"/>
                <w:iCs w:val="0"/>
                <w:caps w:val="0"/>
                <w:color w:val="333333"/>
                <w:spacing w:val="0"/>
                <w:sz w:val="21"/>
                <w:szCs w:val="21"/>
                <w:shd w:val="clear" w:fill="FFFFFF"/>
                <w:lang w:val="en-US" w:eastAsia="zh-CN"/>
              </w:rPr>
              <w:t>劳动保障监察条例》第二十六条</w:t>
            </w:r>
          </w:p>
          <w:p>
            <w:pPr>
              <w:keepNext w:val="0"/>
              <w:keepLines w:val="0"/>
              <w:pageBreakBefore w:val="0"/>
              <w:shd w:val="clear"/>
              <w:kinsoku/>
              <w:wordWrap/>
              <w:overflowPunct/>
              <w:topLinePunct w:val="0"/>
              <w:autoSpaceDE/>
              <w:autoSpaceDN/>
              <w:bidi w:val="0"/>
              <w:adjustRightInd/>
              <w:snapToGrid/>
              <w:spacing w:line="0" w:lineRule="atLeast"/>
              <w:jc w:val="left"/>
              <w:rPr>
                <w:rFonts w:hint="default" w:ascii="Arial" w:hAnsi="Arial" w:eastAsia="宋体" w:cs="Arial"/>
                <w:i w:val="0"/>
                <w:iCs w:val="0"/>
                <w:caps w:val="0"/>
                <w:color w:val="333333"/>
                <w:spacing w:val="0"/>
                <w:sz w:val="21"/>
                <w:szCs w:val="21"/>
                <w:shd w:val="clear" w:fill="FFFFFF"/>
                <w:lang w:val="en-US" w:eastAsia="zh-CN"/>
              </w:rPr>
            </w:pPr>
            <w:r>
              <w:rPr>
                <w:rFonts w:hint="eastAsia" w:ascii="Arial" w:hAnsi="Arial" w:eastAsia="宋体" w:cs="Arial"/>
                <w:i w:val="0"/>
                <w:iCs w:val="0"/>
                <w:caps w:val="0"/>
                <w:color w:val="333333"/>
                <w:spacing w:val="0"/>
                <w:sz w:val="21"/>
                <w:szCs w:val="21"/>
                <w:shd w:val="clear" w:fill="FFFFFF"/>
                <w:lang w:val="en-US" w:eastAsia="zh-CN"/>
              </w:rPr>
              <w:t>《</w:t>
            </w:r>
            <w:r>
              <w:rPr>
                <w:rFonts w:hint="default" w:ascii="Times New Roman" w:hAnsi="Times New Roman" w:eastAsia="宋体" w:cs="Times New Roman"/>
                <w:b w:val="0"/>
                <w:bCs w:val="0"/>
                <w:i w:val="0"/>
                <w:color w:val="0D1E0F"/>
                <w:kern w:val="0"/>
                <w:sz w:val="21"/>
                <w:szCs w:val="21"/>
                <w:highlight w:val="none"/>
                <w:u w:val="none"/>
                <w:lang w:val="en-US" w:eastAsia="zh-CN" w:bidi="ar"/>
              </w:rPr>
              <w:t>中华人民共和国</w:t>
            </w:r>
            <w:r>
              <w:rPr>
                <w:rFonts w:hint="eastAsia" w:ascii="Arial" w:hAnsi="Arial" w:eastAsia="宋体" w:cs="Arial"/>
                <w:i w:val="0"/>
                <w:iCs w:val="0"/>
                <w:caps w:val="0"/>
                <w:color w:val="333333"/>
                <w:spacing w:val="0"/>
                <w:sz w:val="21"/>
                <w:szCs w:val="21"/>
                <w:shd w:val="clear" w:fill="FFFFFF"/>
                <w:lang w:val="en-US" w:eastAsia="zh-CN"/>
              </w:rPr>
              <w:t>保障中小企业款项支付条例》第六条</w:t>
            </w:r>
          </w:p>
          <w:p>
            <w:pPr>
              <w:keepNext w:val="0"/>
              <w:keepLines w:val="0"/>
              <w:pageBreakBefore w:val="0"/>
              <w:shd w:val="clear"/>
              <w:kinsoku/>
              <w:wordWrap/>
              <w:overflowPunct/>
              <w:topLinePunct w:val="0"/>
              <w:autoSpaceDE/>
              <w:autoSpaceDN/>
              <w:bidi w:val="0"/>
              <w:adjustRightInd/>
              <w:snapToGrid/>
              <w:spacing w:line="0" w:lineRule="atLeast"/>
              <w:jc w:val="left"/>
              <w:rPr>
                <w:rFonts w:hint="default" w:ascii="Arial" w:hAnsi="Arial" w:eastAsia="宋体" w:cs="Arial"/>
                <w:i w:val="0"/>
                <w:iCs w:val="0"/>
                <w:caps w:val="0"/>
                <w:color w:val="333333"/>
                <w:spacing w:val="0"/>
                <w:sz w:val="21"/>
                <w:szCs w:val="21"/>
                <w:shd w:val="clear" w:fill="FFFFFF"/>
                <w:lang w:val="en-US" w:eastAsia="zh-CN"/>
              </w:rPr>
            </w:pPr>
            <w:r>
              <w:rPr>
                <w:rFonts w:hint="default" w:ascii="Arial" w:hAnsi="Arial" w:eastAsia="宋体" w:cs="Arial"/>
                <w:i w:val="0"/>
                <w:iCs w:val="0"/>
                <w:caps w:val="0"/>
                <w:color w:val="333333"/>
                <w:spacing w:val="0"/>
                <w:sz w:val="21"/>
                <w:szCs w:val="21"/>
                <w:shd w:val="clear" w:fill="FFFFFF"/>
                <w:lang w:val="en-US" w:eastAsia="zh-CN"/>
              </w:rPr>
              <w:t>《内蒙古自治区公共信用信息管理条例》第十六条　</w:t>
            </w: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default" w:ascii="Times New Roman" w:hAnsi="Times New Roman" w:eastAsia="宋体" w:cs="Times New Roman"/>
                <w:i w:val="0"/>
                <w:color w:val="0D1E0F"/>
                <w:kern w:val="0"/>
                <w:sz w:val="21"/>
                <w:szCs w:val="21"/>
                <w:highlight w:val="none"/>
                <w:u w:val="none"/>
                <w:lang w:val="en-US" w:eastAsia="zh-CN" w:bidi="ar"/>
              </w:rPr>
              <w:t>政务共享</w:t>
            </w:r>
          </w:p>
        </w:tc>
        <w:tc>
          <w:tcPr>
            <w:tcW w:w="985"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717" w:hRule="atLeast"/>
          <w:jc w:val="center"/>
        </w:trPr>
        <w:tc>
          <w:tcPr>
            <w:tcW w:w="7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7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法人和非法人组织</w:t>
            </w:r>
          </w:p>
        </w:tc>
        <w:tc>
          <w:tcPr>
            <w:tcW w:w="18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6530"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654" w:hRule="atLeast"/>
          <w:jc w:val="center"/>
        </w:trPr>
        <w:tc>
          <w:tcPr>
            <w:tcW w:w="75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500</w:t>
            </w:r>
            <w:r>
              <w:rPr>
                <w:rFonts w:hint="eastAsia" w:ascii="Times New Roman" w:hAnsi="Times New Roman" w:eastAsia="宋体" w:cs="Times New Roman"/>
                <w:i w:val="0"/>
                <w:color w:val="0D1E0F"/>
                <w:kern w:val="0"/>
                <w:sz w:val="21"/>
                <w:szCs w:val="21"/>
                <w:highlight w:val="none"/>
                <w:u w:val="none"/>
                <w:lang w:val="en-US" w:eastAsia="zh-CN" w:bidi="ar"/>
              </w:rPr>
              <w:t>6</w:t>
            </w:r>
          </w:p>
        </w:tc>
        <w:tc>
          <w:tcPr>
            <w:tcW w:w="17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违反城市公约</w:t>
            </w:r>
            <w:r>
              <w:rPr>
                <w:rFonts w:hint="eastAsia" w:ascii="Times New Roman" w:hAnsi="Times New Roman" w:eastAsia="宋体" w:cs="Times New Roman"/>
                <w:i w:val="0"/>
                <w:color w:val="0D1E0F"/>
                <w:kern w:val="0"/>
                <w:sz w:val="21"/>
                <w:szCs w:val="21"/>
                <w:highlight w:val="none"/>
                <w:u w:val="none"/>
                <w:lang w:val="en-US" w:eastAsia="zh-CN" w:bidi="ar"/>
              </w:rPr>
              <w:t>和行业规约</w:t>
            </w:r>
            <w:r>
              <w:rPr>
                <w:rFonts w:hint="default" w:ascii="Times New Roman" w:hAnsi="Times New Roman" w:eastAsia="宋体" w:cs="Times New Roman"/>
                <w:i w:val="0"/>
                <w:color w:val="0D1E0F"/>
                <w:kern w:val="0"/>
                <w:sz w:val="21"/>
                <w:szCs w:val="21"/>
                <w:highlight w:val="none"/>
                <w:u w:val="none"/>
                <w:lang w:val="en-US" w:eastAsia="zh-CN" w:bidi="ar"/>
              </w:rPr>
              <w:t>信息</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自然人</w:t>
            </w:r>
          </w:p>
        </w:tc>
        <w:tc>
          <w:tcPr>
            <w:tcW w:w="180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内蒙古自治区</w:t>
            </w:r>
          </w:p>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eastAsia" w:ascii="Times New Roman" w:hAnsi="Times New Roman" w:eastAsia="宋体" w:cs="Times New Roman"/>
                <w:i w:val="0"/>
                <w:color w:val="0D1E0F"/>
                <w:kern w:val="0"/>
                <w:sz w:val="21"/>
                <w:szCs w:val="21"/>
                <w:highlight w:val="none"/>
                <w:u w:val="none"/>
                <w:lang w:val="en-US" w:eastAsia="zh-CN" w:bidi="ar"/>
              </w:rPr>
              <w:t>各相关部门</w:t>
            </w:r>
          </w:p>
        </w:tc>
        <w:tc>
          <w:tcPr>
            <w:tcW w:w="6530"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shd w:val="clear"/>
              <w:kinsoku/>
              <w:wordWrap/>
              <w:overflowPunct/>
              <w:topLinePunct w:val="0"/>
              <w:autoSpaceDE/>
              <w:autoSpaceDN/>
              <w:bidi w:val="0"/>
              <w:adjustRightInd/>
              <w:snapToGrid/>
              <w:spacing w:line="0" w:lineRule="atLeast"/>
              <w:jc w:val="left"/>
              <w:rPr>
                <w:rFonts w:hint="default" w:ascii="Arial" w:hAnsi="Arial" w:eastAsia="宋体" w:cs="Arial"/>
                <w:i w:val="0"/>
                <w:iCs w:val="0"/>
                <w:caps w:val="0"/>
                <w:color w:val="333333"/>
                <w:spacing w:val="0"/>
                <w:sz w:val="21"/>
                <w:szCs w:val="21"/>
                <w:shd w:val="clear" w:fill="FFFFFF"/>
                <w:lang w:val="en-US" w:eastAsia="zh-CN"/>
              </w:rPr>
            </w:pPr>
            <w:r>
              <w:rPr>
                <w:rFonts w:hint="eastAsia" w:ascii="Arial" w:hAnsi="Arial" w:eastAsia="宋体" w:cs="Arial"/>
                <w:i w:val="0"/>
                <w:iCs w:val="0"/>
                <w:caps w:val="0"/>
                <w:color w:val="333333"/>
                <w:spacing w:val="0"/>
                <w:sz w:val="21"/>
                <w:szCs w:val="21"/>
                <w:shd w:val="clear" w:fill="FFFFFF"/>
                <w:lang w:val="en-US" w:eastAsia="zh-CN"/>
              </w:rPr>
              <w:t>《</w:t>
            </w:r>
            <w:r>
              <w:rPr>
                <w:rFonts w:hint="default" w:ascii="Arial" w:hAnsi="Arial" w:eastAsia="宋体" w:cs="Arial"/>
                <w:i w:val="0"/>
                <w:iCs w:val="0"/>
                <w:caps w:val="0"/>
                <w:color w:val="333333"/>
                <w:spacing w:val="0"/>
                <w:sz w:val="21"/>
                <w:szCs w:val="21"/>
                <w:shd w:val="clear" w:fill="FFFFFF"/>
                <w:lang w:val="en-US" w:eastAsia="zh-CN"/>
              </w:rPr>
              <w:t>内蒙古自治区文明行为促进条例</w:t>
            </w:r>
            <w:r>
              <w:rPr>
                <w:rFonts w:hint="eastAsia" w:ascii="Arial" w:hAnsi="Arial" w:eastAsia="宋体" w:cs="Arial"/>
                <w:i w:val="0"/>
                <w:iCs w:val="0"/>
                <w:caps w:val="0"/>
                <w:color w:val="333333"/>
                <w:spacing w:val="0"/>
                <w:sz w:val="21"/>
                <w:szCs w:val="21"/>
                <w:shd w:val="clear" w:fill="FFFFFF"/>
                <w:lang w:val="en-US" w:eastAsia="zh-CN"/>
              </w:rPr>
              <w:t>》第三十六条</w:t>
            </w:r>
          </w:p>
          <w:p>
            <w:pPr>
              <w:keepNext w:val="0"/>
              <w:keepLines w:val="0"/>
              <w:pageBreakBefore w:val="0"/>
              <w:shd w:val="clear"/>
              <w:kinsoku/>
              <w:wordWrap/>
              <w:overflowPunct/>
              <w:topLinePunct w:val="0"/>
              <w:autoSpaceDE/>
              <w:autoSpaceDN/>
              <w:bidi w:val="0"/>
              <w:adjustRightInd/>
              <w:snapToGrid/>
              <w:spacing w:line="0" w:lineRule="atLeast"/>
              <w:jc w:val="left"/>
              <w:rPr>
                <w:rFonts w:hint="default" w:ascii="Arial" w:hAnsi="Arial" w:eastAsia="宋体" w:cs="Arial"/>
                <w:i w:val="0"/>
                <w:iCs w:val="0"/>
                <w:caps w:val="0"/>
                <w:color w:val="333333"/>
                <w:spacing w:val="0"/>
                <w:sz w:val="21"/>
                <w:szCs w:val="21"/>
                <w:shd w:val="clear" w:fill="FFFFFF"/>
                <w:lang w:val="en-US" w:eastAsia="zh-CN"/>
              </w:rPr>
            </w:pPr>
            <w:r>
              <w:rPr>
                <w:rFonts w:hint="default" w:ascii="Arial" w:hAnsi="Arial" w:eastAsia="宋体" w:cs="Arial"/>
                <w:i w:val="0"/>
                <w:iCs w:val="0"/>
                <w:caps w:val="0"/>
                <w:color w:val="333333"/>
                <w:spacing w:val="0"/>
                <w:sz w:val="21"/>
                <w:szCs w:val="21"/>
                <w:shd w:val="clear" w:fill="FFFFFF"/>
                <w:lang w:val="en-US" w:eastAsia="zh-CN"/>
              </w:rPr>
              <w:t>《内蒙古自治区公共信用信息管理条例》第十六条　</w:t>
            </w: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sz w:val="21"/>
                <w:szCs w:val="21"/>
                <w:highlight w:val="none"/>
                <w:u w:val="none"/>
              </w:rPr>
            </w:pPr>
            <w:r>
              <w:rPr>
                <w:rFonts w:hint="default" w:ascii="Times New Roman" w:hAnsi="Times New Roman" w:eastAsia="宋体" w:cs="Times New Roman"/>
                <w:i w:val="0"/>
                <w:color w:val="0D1E0F"/>
                <w:kern w:val="0"/>
                <w:sz w:val="21"/>
                <w:szCs w:val="21"/>
                <w:highlight w:val="none"/>
                <w:u w:val="none"/>
                <w:lang w:val="en-US" w:eastAsia="zh-CN" w:bidi="ar"/>
              </w:rPr>
              <w:t>政务共享</w:t>
            </w:r>
          </w:p>
        </w:tc>
        <w:tc>
          <w:tcPr>
            <w:tcW w:w="985"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i w:val="0"/>
                <w:color w:val="0D1E0F"/>
                <w:kern w:val="0"/>
                <w:sz w:val="21"/>
                <w:szCs w:val="21"/>
                <w:highlight w:val="none"/>
                <w:u w:val="none"/>
                <w:lang w:val="en-US" w:eastAsia="zh-CN" w:bidi="ar"/>
              </w:rPr>
            </w:pPr>
            <w:r>
              <w:rPr>
                <w:rFonts w:hint="eastAsia" w:ascii="Times New Roman" w:hAnsi="Times New Roman" w:eastAsia="宋体" w:cs="Times New Roman"/>
                <w:i w:val="0"/>
                <w:color w:val="0D1E0F"/>
                <w:kern w:val="0"/>
                <w:sz w:val="21"/>
                <w:szCs w:val="21"/>
                <w:highlight w:val="none"/>
                <w:u w:val="none"/>
                <w:lang w:val="en-US" w:eastAsia="zh-CN" w:bidi="ar"/>
              </w:rPr>
              <w:t>月</w:t>
            </w:r>
          </w:p>
        </w:tc>
      </w:tr>
      <w:tr>
        <w:tblPrEx>
          <w:shd w:val="clear" w:color="auto" w:fill="auto"/>
          <w:tblCellMar>
            <w:top w:w="0" w:type="dxa"/>
            <w:left w:w="0" w:type="dxa"/>
            <w:bottom w:w="0" w:type="dxa"/>
            <w:right w:w="0" w:type="dxa"/>
          </w:tblCellMar>
        </w:tblPrEx>
        <w:trPr>
          <w:trHeight w:val="863" w:hRule="atLeast"/>
          <w:jc w:val="center"/>
        </w:trPr>
        <w:tc>
          <w:tcPr>
            <w:tcW w:w="75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7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法人和非法人组织</w:t>
            </w:r>
          </w:p>
        </w:tc>
        <w:tc>
          <w:tcPr>
            <w:tcW w:w="180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6530"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r>
              <w:rPr>
                <w:rFonts w:hint="eastAsia" w:ascii="Times New Roman" w:hAnsi="Times New Roman" w:eastAsia="宋体" w:cs="Times New Roman"/>
                <w:i w:val="0"/>
                <w:color w:val="0D1E0F"/>
                <w:kern w:val="0"/>
                <w:sz w:val="21"/>
                <w:szCs w:val="21"/>
                <w:u w:val="none"/>
                <w:lang w:val="en-US" w:eastAsia="zh-CN" w:bidi="ar"/>
              </w:rPr>
              <w:t>社会公开</w:t>
            </w:r>
          </w:p>
        </w:tc>
        <w:tc>
          <w:tcPr>
            <w:tcW w:w="985"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0" w:lineRule="atLeast"/>
              <w:jc w:val="center"/>
              <w:textAlignment w:val="center"/>
              <w:rPr>
                <w:rFonts w:hint="eastAsia" w:ascii="Times New Roman" w:hAnsi="Times New Roman" w:eastAsia="宋体" w:cs="Times New Roman"/>
                <w:i w:val="0"/>
                <w:color w:val="0D1E0F"/>
                <w:kern w:val="0"/>
                <w:sz w:val="21"/>
                <w:szCs w:val="21"/>
                <w:u w:val="none"/>
                <w:lang w:val="en-US" w:eastAsia="zh-CN" w:bidi="ar"/>
              </w:rPr>
            </w:pPr>
          </w:p>
        </w:tc>
      </w:tr>
    </w:tbl>
    <w:p>
      <w:pPr>
        <w:numPr>
          <w:ilvl w:val="0"/>
          <w:numId w:val="0"/>
        </w:numPr>
        <w:shd w:val="clear"/>
        <w:spacing w:line="580" w:lineRule="exact"/>
        <w:rPr>
          <w:rFonts w:hint="eastAsia" w:ascii="仿宋_GB2312" w:hAnsi="仿宋_GB2312" w:eastAsia="宋体" w:cs="仿宋_GB2312"/>
          <w:sz w:val="32"/>
          <w:szCs w:val="32"/>
          <w:lang w:val="en-US" w:eastAsia="zh-CN"/>
        </w:rPr>
      </w:pPr>
    </w:p>
    <w:sectPr>
      <w:footerReference r:id="rId4" w:type="default"/>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楷体_GB2312">
    <w:altName w:val="方正楷体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Change w:id="0" w:author="李俊玲:文印室排版" w:date="2021-12-07T17:28:17Z">
                                <w:rPr>
                                  <w:rFonts w:hint="eastAsia" w:eastAsiaTheme="minorEastAsia"/>
                                  <w:lang w:eastAsia="zh-CN"/>
                                </w:rPr>
                              </w:rPrChange>
                            </w:rPr>
                          </w:pPr>
                          <w:ins w:id="1" w:author="李俊玲:文印室排版" w:date="2021-12-07T17:28:02Z">
                            <w:r>
                              <w:rPr>
                                <w:rFonts w:hint="eastAsia" w:ascii="宋体" w:hAnsi="宋体" w:eastAsia="宋体" w:cs="宋体"/>
                                <w:sz w:val="28"/>
                                <w:szCs w:val="28"/>
                                <w:lang w:eastAsia="zh-CN"/>
                                <w:rPrChange w:id="2" w:author="李俊玲:文印室排版" w:date="2021-12-07T17:28:17Z">
                                  <w:rPr>
                                    <w:rFonts w:hint="eastAsia"/>
                                    <w:lang w:eastAsia="zh-CN"/>
                                  </w:rPr>
                                </w:rPrChange>
                              </w:rPr>
                              <w:t>—</w:t>
                            </w:r>
                          </w:ins>
                          <w:r>
                            <w:rPr>
                              <w:rFonts w:hint="eastAsia" w:ascii="宋体" w:hAnsi="宋体" w:eastAsia="宋体" w:cs="宋体"/>
                              <w:sz w:val="28"/>
                              <w:szCs w:val="28"/>
                              <w:rPrChange w:id="3" w:author="李俊玲:文印室排版" w:date="2021-12-07T17:28:17Z">
                                <w:rPr/>
                              </w:rPrChange>
                            </w:rPr>
                            <w:fldChar w:fldCharType="begin"/>
                          </w:r>
                          <w:r>
                            <w:rPr>
                              <w:rFonts w:hint="eastAsia" w:ascii="宋体" w:hAnsi="宋体" w:eastAsia="宋体" w:cs="宋体"/>
                              <w:sz w:val="28"/>
                              <w:szCs w:val="28"/>
                              <w:rPrChange w:id="4" w:author="李俊玲:文印室排版" w:date="2021-12-07T17:28:17Z">
                                <w:rPr/>
                              </w:rPrChange>
                            </w:rPr>
                            <w:instrText xml:space="preserve"> PAGE  \* MERGEFORMAT </w:instrText>
                          </w:r>
                          <w:r>
                            <w:rPr>
                              <w:rFonts w:hint="eastAsia" w:ascii="宋体" w:hAnsi="宋体" w:eastAsia="宋体" w:cs="宋体"/>
                              <w:sz w:val="28"/>
                              <w:szCs w:val="28"/>
                              <w:rPrChange w:id="5" w:author="李俊玲:文印室排版" w:date="2021-12-07T17:28:17Z">
                                <w:rPr/>
                              </w:rPrChange>
                            </w:rPr>
                            <w:fldChar w:fldCharType="separate"/>
                          </w:r>
                          <w:r>
                            <w:rPr>
                              <w:rFonts w:hint="eastAsia" w:ascii="宋体" w:hAnsi="宋体" w:eastAsia="宋体" w:cs="宋体"/>
                              <w:sz w:val="28"/>
                              <w:szCs w:val="28"/>
                              <w:rPrChange w:id="6" w:author="李俊玲:文印室排版" w:date="2021-12-07T17:28:17Z">
                                <w:rPr/>
                              </w:rPrChange>
                            </w:rPr>
                            <w:t>6</w:t>
                          </w:r>
                          <w:r>
                            <w:rPr>
                              <w:rFonts w:hint="eastAsia" w:ascii="宋体" w:hAnsi="宋体" w:eastAsia="宋体" w:cs="宋体"/>
                              <w:sz w:val="28"/>
                              <w:szCs w:val="28"/>
                              <w:rPrChange w:id="7" w:author="李俊玲:文印室排版" w:date="2021-12-07T17:28:17Z">
                                <w:rPr/>
                              </w:rPrChange>
                            </w:rPr>
                            <w:fldChar w:fldCharType="end"/>
                          </w:r>
                          <w:ins w:id="8" w:author="李俊玲:文印室排版" w:date="2021-12-07T17:28:04Z">
                            <w:r>
                              <w:rPr>
                                <w:rFonts w:hint="eastAsia" w:ascii="宋体" w:hAnsi="宋体" w:eastAsia="宋体" w:cs="宋体"/>
                                <w:sz w:val="28"/>
                                <w:szCs w:val="28"/>
                                <w:lang w:eastAsia="zh-CN"/>
                                <w:rPrChange w:id="9" w:author="李俊玲:文印室排版" w:date="2021-12-07T17:28:17Z">
                                  <w:rPr>
                                    <w:rFonts w:hint="eastAsia"/>
                                    <w:lang w:eastAsia="zh-CN"/>
                                  </w:rPr>
                                </w:rPrChange>
                              </w:rPr>
                              <w:t>—</w:t>
                            </w:r>
                          </w:ins>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Change w:id="10" w:author="李俊玲:文印室排版" w:date="2021-12-07T17:28:17Z">
                          <w:rPr>
                            <w:rFonts w:hint="eastAsia" w:eastAsiaTheme="minorEastAsia"/>
                            <w:lang w:eastAsia="zh-CN"/>
                          </w:rPr>
                        </w:rPrChange>
                      </w:rPr>
                    </w:pPr>
                    <w:ins w:id="11" w:author="李俊玲:文印室排版" w:date="2021-12-07T17:28:02Z">
                      <w:r>
                        <w:rPr>
                          <w:rFonts w:hint="eastAsia" w:ascii="宋体" w:hAnsi="宋体" w:eastAsia="宋体" w:cs="宋体"/>
                          <w:sz w:val="28"/>
                          <w:szCs w:val="28"/>
                          <w:lang w:eastAsia="zh-CN"/>
                          <w:rPrChange w:id="12" w:author="李俊玲:文印室排版" w:date="2021-12-07T17:28:17Z">
                            <w:rPr>
                              <w:rFonts w:hint="eastAsia"/>
                              <w:lang w:eastAsia="zh-CN"/>
                            </w:rPr>
                          </w:rPrChange>
                        </w:rPr>
                        <w:t>—</w:t>
                      </w:r>
                    </w:ins>
                    <w:r>
                      <w:rPr>
                        <w:rFonts w:hint="eastAsia" w:ascii="宋体" w:hAnsi="宋体" w:eastAsia="宋体" w:cs="宋体"/>
                        <w:sz w:val="28"/>
                        <w:szCs w:val="28"/>
                        <w:rPrChange w:id="13" w:author="李俊玲:文印室排版" w:date="2021-12-07T17:28:17Z">
                          <w:rPr/>
                        </w:rPrChange>
                      </w:rPr>
                      <w:fldChar w:fldCharType="begin"/>
                    </w:r>
                    <w:r>
                      <w:rPr>
                        <w:rFonts w:hint="eastAsia" w:ascii="宋体" w:hAnsi="宋体" w:eastAsia="宋体" w:cs="宋体"/>
                        <w:sz w:val="28"/>
                        <w:szCs w:val="28"/>
                        <w:rPrChange w:id="14" w:author="李俊玲:文印室排版" w:date="2021-12-07T17:28:17Z">
                          <w:rPr/>
                        </w:rPrChange>
                      </w:rPr>
                      <w:instrText xml:space="preserve"> PAGE  \* MERGEFORMAT </w:instrText>
                    </w:r>
                    <w:r>
                      <w:rPr>
                        <w:rFonts w:hint="eastAsia" w:ascii="宋体" w:hAnsi="宋体" w:eastAsia="宋体" w:cs="宋体"/>
                        <w:sz w:val="28"/>
                        <w:szCs w:val="28"/>
                        <w:rPrChange w:id="15" w:author="李俊玲:文印室排版" w:date="2021-12-07T17:28:17Z">
                          <w:rPr/>
                        </w:rPrChange>
                      </w:rPr>
                      <w:fldChar w:fldCharType="separate"/>
                    </w:r>
                    <w:r>
                      <w:rPr>
                        <w:rFonts w:hint="eastAsia" w:ascii="宋体" w:hAnsi="宋体" w:eastAsia="宋体" w:cs="宋体"/>
                        <w:sz w:val="28"/>
                        <w:szCs w:val="28"/>
                        <w:rPrChange w:id="16" w:author="李俊玲:文印室排版" w:date="2021-12-07T17:28:17Z">
                          <w:rPr/>
                        </w:rPrChange>
                      </w:rPr>
                      <w:t>6</w:t>
                    </w:r>
                    <w:r>
                      <w:rPr>
                        <w:rFonts w:hint="eastAsia" w:ascii="宋体" w:hAnsi="宋体" w:eastAsia="宋体" w:cs="宋体"/>
                        <w:sz w:val="28"/>
                        <w:szCs w:val="28"/>
                        <w:rPrChange w:id="17" w:author="李俊玲:文印室排版" w:date="2021-12-07T17:28:17Z">
                          <w:rPr/>
                        </w:rPrChange>
                      </w:rPr>
                      <w:fldChar w:fldCharType="end"/>
                    </w:r>
                    <w:ins w:id="18" w:author="李俊玲:文印室排版" w:date="2021-12-07T17:28:04Z">
                      <w:r>
                        <w:rPr>
                          <w:rFonts w:hint="eastAsia" w:ascii="宋体" w:hAnsi="宋体" w:eastAsia="宋体" w:cs="宋体"/>
                          <w:sz w:val="28"/>
                          <w:szCs w:val="28"/>
                          <w:lang w:eastAsia="zh-CN"/>
                          <w:rPrChange w:id="19" w:author="李俊玲:文印室排版" w:date="2021-12-07T17:28:17Z">
                            <w:rPr>
                              <w:rFonts w:hint="eastAsia"/>
                              <w:lang w:eastAsia="zh-CN"/>
                            </w:rPr>
                          </w:rPrChange>
                        </w:rPr>
                        <w:t>—</w:t>
                      </w:r>
                    </w:ins>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136" type="#_x0000_t136" style="position:absolute;left:0pt;margin-left:-72pt;margin-top:-90.15pt;height:15.9pt;width:39.6pt;mso-position-horizontal-relative:margin;mso-position-vertical-relative:margin;rotation:-2949120f;z-index:251660288;mso-width-relative:page;mso-height-relative:page;" fillcolor="#C0C0C0" filled="t" stroked="f" coordsize="21600,21600" adj="10800">
          <v:path/>
          <v:fill on="t" opacity="32768f" focussize="0,0"/>
          <v:stroke on="f"/>
          <v:imagedata o:title=""/>
          <o:lock v:ext="edit" aspectratio="t"/>
          <v:textpath on="t" fitpath="t" trim="t" xscale="f" string="办公室   " style="font-family:方正小标宋;font-size:15pt;v-same-letter-heights:f;v-text-align:center;"/>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俊玲:文印室排版">
    <w15:presenceInfo w15:providerId="None" w15:userId="李俊玲:文印室排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attachedTemplate r:id="rId1"/>
  <w:revisionView w:markup="0"/>
  <w:documentProtection w:enforcement="0"/>
  <w:defaultTabStop w:val="420"/>
  <w:drawingGridVerticalSpacing w:val="159"/>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77454"/>
    <w:rsid w:val="019E1AE7"/>
    <w:rsid w:val="01A00877"/>
    <w:rsid w:val="01C24569"/>
    <w:rsid w:val="01F14562"/>
    <w:rsid w:val="02287E86"/>
    <w:rsid w:val="024B0AC4"/>
    <w:rsid w:val="02687640"/>
    <w:rsid w:val="028504A1"/>
    <w:rsid w:val="02D801CE"/>
    <w:rsid w:val="02D80524"/>
    <w:rsid w:val="034649BA"/>
    <w:rsid w:val="03780F2B"/>
    <w:rsid w:val="038F44F8"/>
    <w:rsid w:val="03AA79F1"/>
    <w:rsid w:val="03C107CD"/>
    <w:rsid w:val="03C705E4"/>
    <w:rsid w:val="040B1BAC"/>
    <w:rsid w:val="042D19E8"/>
    <w:rsid w:val="04482383"/>
    <w:rsid w:val="044D7586"/>
    <w:rsid w:val="05193B83"/>
    <w:rsid w:val="05274818"/>
    <w:rsid w:val="053C5A73"/>
    <w:rsid w:val="05541985"/>
    <w:rsid w:val="05C317A0"/>
    <w:rsid w:val="062504EB"/>
    <w:rsid w:val="06644C54"/>
    <w:rsid w:val="06D96C24"/>
    <w:rsid w:val="072744A9"/>
    <w:rsid w:val="074513A5"/>
    <w:rsid w:val="07756262"/>
    <w:rsid w:val="07777549"/>
    <w:rsid w:val="07EA202E"/>
    <w:rsid w:val="0817434D"/>
    <w:rsid w:val="081E682C"/>
    <w:rsid w:val="08217A77"/>
    <w:rsid w:val="083F66F3"/>
    <w:rsid w:val="08404039"/>
    <w:rsid w:val="085C23D6"/>
    <w:rsid w:val="08760715"/>
    <w:rsid w:val="08837B2C"/>
    <w:rsid w:val="08D872A0"/>
    <w:rsid w:val="093911DC"/>
    <w:rsid w:val="093F0D4B"/>
    <w:rsid w:val="0940162F"/>
    <w:rsid w:val="09423063"/>
    <w:rsid w:val="097C7308"/>
    <w:rsid w:val="098C7F2F"/>
    <w:rsid w:val="0A19784F"/>
    <w:rsid w:val="0B0C02A2"/>
    <w:rsid w:val="0B0E1EDF"/>
    <w:rsid w:val="0B142BF2"/>
    <w:rsid w:val="0B240356"/>
    <w:rsid w:val="0B465797"/>
    <w:rsid w:val="0B92799F"/>
    <w:rsid w:val="0B944CA4"/>
    <w:rsid w:val="0BE23CEF"/>
    <w:rsid w:val="0BE84A24"/>
    <w:rsid w:val="0CA1147F"/>
    <w:rsid w:val="0CBE6FB5"/>
    <w:rsid w:val="0CEB654E"/>
    <w:rsid w:val="0D3254FD"/>
    <w:rsid w:val="0D860A97"/>
    <w:rsid w:val="0D9A64F7"/>
    <w:rsid w:val="0DF212DE"/>
    <w:rsid w:val="0E211405"/>
    <w:rsid w:val="0E9B0EA9"/>
    <w:rsid w:val="0EB760C9"/>
    <w:rsid w:val="0EDD1C3C"/>
    <w:rsid w:val="0EF34E9E"/>
    <w:rsid w:val="0F200CF6"/>
    <w:rsid w:val="0F351542"/>
    <w:rsid w:val="0F857638"/>
    <w:rsid w:val="0F9C7CED"/>
    <w:rsid w:val="0FB103EF"/>
    <w:rsid w:val="0FBC3962"/>
    <w:rsid w:val="0FCA6F6D"/>
    <w:rsid w:val="0FCD166E"/>
    <w:rsid w:val="0FD7D745"/>
    <w:rsid w:val="10367E47"/>
    <w:rsid w:val="10772956"/>
    <w:rsid w:val="107D394C"/>
    <w:rsid w:val="108F2212"/>
    <w:rsid w:val="10BB122C"/>
    <w:rsid w:val="10DD13C7"/>
    <w:rsid w:val="10FD3880"/>
    <w:rsid w:val="11790EC8"/>
    <w:rsid w:val="118E37B7"/>
    <w:rsid w:val="11EC6555"/>
    <w:rsid w:val="125C2440"/>
    <w:rsid w:val="126C4370"/>
    <w:rsid w:val="12B01AD8"/>
    <w:rsid w:val="12DD7C54"/>
    <w:rsid w:val="13565D86"/>
    <w:rsid w:val="139E37C8"/>
    <w:rsid w:val="14494236"/>
    <w:rsid w:val="147E4360"/>
    <w:rsid w:val="14A2104A"/>
    <w:rsid w:val="14A325F2"/>
    <w:rsid w:val="14CB117F"/>
    <w:rsid w:val="152C132D"/>
    <w:rsid w:val="15593FB0"/>
    <w:rsid w:val="156C59CE"/>
    <w:rsid w:val="15D255B7"/>
    <w:rsid w:val="16371430"/>
    <w:rsid w:val="16574792"/>
    <w:rsid w:val="170C6D60"/>
    <w:rsid w:val="17115FB8"/>
    <w:rsid w:val="172D2338"/>
    <w:rsid w:val="174DA836"/>
    <w:rsid w:val="18316AA0"/>
    <w:rsid w:val="185E1EE6"/>
    <w:rsid w:val="18DB7104"/>
    <w:rsid w:val="18E91855"/>
    <w:rsid w:val="18EC4B5F"/>
    <w:rsid w:val="19F62A6F"/>
    <w:rsid w:val="1A072C42"/>
    <w:rsid w:val="1ACE6D49"/>
    <w:rsid w:val="1B2F02C0"/>
    <w:rsid w:val="1BAB22C3"/>
    <w:rsid w:val="1BB93533"/>
    <w:rsid w:val="1BC7245F"/>
    <w:rsid w:val="1BEF05D0"/>
    <w:rsid w:val="1BF87F3D"/>
    <w:rsid w:val="1BFF1F6E"/>
    <w:rsid w:val="1C1243F3"/>
    <w:rsid w:val="1C810204"/>
    <w:rsid w:val="1C9F617E"/>
    <w:rsid w:val="1CB87758"/>
    <w:rsid w:val="1CBB663C"/>
    <w:rsid w:val="1CBF5932"/>
    <w:rsid w:val="1CF7F6E7"/>
    <w:rsid w:val="1D496DE6"/>
    <w:rsid w:val="1D7635AD"/>
    <w:rsid w:val="1D795F89"/>
    <w:rsid w:val="1D825EB9"/>
    <w:rsid w:val="1DFB0EDF"/>
    <w:rsid w:val="1E6B4081"/>
    <w:rsid w:val="1EA27E5B"/>
    <w:rsid w:val="1F375AAD"/>
    <w:rsid w:val="1F3D06B1"/>
    <w:rsid w:val="1F860153"/>
    <w:rsid w:val="1FB76BF8"/>
    <w:rsid w:val="1FC62B3E"/>
    <w:rsid w:val="1FF5C517"/>
    <w:rsid w:val="1FF643D1"/>
    <w:rsid w:val="1FFF8D86"/>
    <w:rsid w:val="20422F4B"/>
    <w:rsid w:val="20AF5ED9"/>
    <w:rsid w:val="20F63517"/>
    <w:rsid w:val="210E6569"/>
    <w:rsid w:val="211569A6"/>
    <w:rsid w:val="21EC23C5"/>
    <w:rsid w:val="2218068E"/>
    <w:rsid w:val="22FD2F9E"/>
    <w:rsid w:val="231F34DC"/>
    <w:rsid w:val="23615E9A"/>
    <w:rsid w:val="23B17EC3"/>
    <w:rsid w:val="23F971A6"/>
    <w:rsid w:val="24814625"/>
    <w:rsid w:val="248A3B62"/>
    <w:rsid w:val="24AF93B5"/>
    <w:rsid w:val="24B574B3"/>
    <w:rsid w:val="24F122C6"/>
    <w:rsid w:val="252211AD"/>
    <w:rsid w:val="25320390"/>
    <w:rsid w:val="25375DB2"/>
    <w:rsid w:val="25377CA3"/>
    <w:rsid w:val="264E410E"/>
    <w:rsid w:val="266430CA"/>
    <w:rsid w:val="26804CE3"/>
    <w:rsid w:val="268355C5"/>
    <w:rsid w:val="26BF36AE"/>
    <w:rsid w:val="26D93403"/>
    <w:rsid w:val="27376732"/>
    <w:rsid w:val="27D98393"/>
    <w:rsid w:val="27E90DDC"/>
    <w:rsid w:val="287172B3"/>
    <w:rsid w:val="28DF3D74"/>
    <w:rsid w:val="28E67F27"/>
    <w:rsid w:val="29684287"/>
    <w:rsid w:val="29CD7BA0"/>
    <w:rsid w:val="2A286068"/>
    <w:rsid w:val="2A6A7B59"/>
    <w:rsid w:val="2A8303D0"/>
    <w:rsid w:val="2A8D41A5"/>
    <w:rsid w:val="2AA773F0"/>
    <w:rsid w:val="2AAC2812"/>
    <w:rsid w:val="2AB96ED2"/>
    <w:rsid w:val="2AC01614"/>
    <w:rsid w:val="2ADE98C8"/>
    <w:rsid w:val="2B076111"/>
    <w:rsid w:val="2B0D1A43"/>
    <w:rsid w:val="2B3C0F2A"/>
    <w:rsid w:val="2B7330F8"/>
    <w:rsid w:val="2B755C1A"/>
    <w:rsid w:val="2BBF41AE"/>
    <w:rsid w:val="2C02545E"/>
    <w:rsid w:val="2C675BA0"/>
    <w:rsid w:val="2C9B369C"/>
    <w:rsid w:val="2CB2593C"/>
    <w:rsid w:val="2CDB4625"/>
    <w:rsid w:val="2CF00222"/>
    <w:rsid w:val="2CF43EB3"/>
    <w:rsid w:val="2CFC809E"/>
    <w:rsid w:val="2D1A1D8F"/>
    <w:rsid w:val="2D2B1458"/>
    <w:rsid w:val="2D3C34AD"/>
    <w:rsid w:val="2D3F60F0"/>
    <w:rsid w:val="2D5B1462"/>
    <w:rsid w:val="2DB94C7C"/>
    <w:rsid w:val="2DBC11B4"/>
    <w:rsid w:val="2DF15908"/>
    <w:rsid w:val="2E04698D"/>
    <w:rsid w:val="2E6B76D4"/>
    <w:rsid w:val="2EEF253C"/>
    <w:rsid w:val="2F3F39FC"/>
    <w:rsid w:val="2F563A44"/>
    <w:rsid w:val="2F61323B"/>
    <w:rsid w:val="2F751B4E"/>
    <w:rsid w:val="2F7667D2"/>
    <w:rsid w:val="2FAE0757"/>
    <w:rsid w:val="2FB5C9BF"/>
    <w:rsid w:val="2FBDFC46"/>
    <w:rsid w:val="2FBFFBDB"/>
    <w:rsid w:val="2FE02FCE"/>
    <w:rsid w:val="2FF755A3"/>
    <w:rsid w:val="30155E61"/>
    <w:rsid w:val="30523D81"/>
    <w:rsid w:val="30C40B5A"/>
    <w:rsid w:val="30DB4CE8"/>
    <w:rsid w:val="313FDE53"/>
    <w:rsid w:val="31986874"/>
    <w:rsid w:val="31BB263D"/>
    <w:rsid w:val="31C65D77"/>
    <w:rsid w:val="31EE6108"/>
    <w:rsid w:val="31FC518B"/>
    <w:rsid w:val="322E0517"/>
    <w:rsid w:val="323654E3"/>
    <w:rsid w:val="32582EBA"/>
    <w:rsid w:val="325E47E8"/>
    <w:rsid w:val="327143C9"/>
    <w:rsid w:val="32717BAA"/>
    <w:rsid w:val="32D20C6B"/>
    <w:rsid w:val="332A615D"/>
    <w:rsid w:val="33733CFD"/>
    <w:rsid w:val="338166FD"/>
    <w:rsid w:val="338C6B04"/>
    <w:rsid w:val="3392426D"/>
    <w:rsid w:val="33A16C61"/>
    <w:rsid w:val="33C41059"/>
    <w:rsid w:val="33D20BA1"/>
    <w:rsid w:val="34003FE0"/>
    <w:rsid w:val="34263827"/>
    <w:rsid w:val="34913FDA"/>
    <w:rsid w:val="349F3935"/>
    <w:rsid w:val="34B323DC"/>
    <w:rsid w:val="34FD17AD"/>
    <w:rsid w:val="350B31BA"/>
    <w:rsid w:val="3521694A"/>
    <w:rsid w:val="352C4967"/>
    <w:rsid w:val="35856A85"/>
    <w:rsid w:val="35DD8FAE"/>
    <w:rsid w:val="35FC4FD0"/>
    <w:rsid w:val="36490A22"/>
    <w:rsid w:val="3669082D"/>
    <w:rsid w:val="366E5D83"/>
    <w:rsid w:val="36A205B3"/>
    <w:rsid w:val="376A3C1D"/>
    <w:rsid w:val="377650A4"/>
    <w:rsid w:val="379C03EE"/>
    <w:rsid w:val="37B78C06"/>
    <w:rsid w:val="37DB7972"/>
    <w:rsid w:val="37DECE2E"/>
    <w:rsid w:val="37F37CE1"/>
    <w:rsid w:val="37F37D72"/>
    <w:rsid w:val="382E47E8"/>
    <w:rsid w:val="38516A13"/>
    <w:rsid w:val="38636EED"/>
    <w:rsid w:val="386A7767"/>
    <w:rsid w:val="38F0BB26"/>
    <w:rsid w:val="39257604"/>
    <w:rsid w:val="39766581"/>
    <w:rsid w:val="397C4367"/>
    <w:rsid w:val="39A684EF"/>
    <w:rsid w:val="39C3293D"/>
    <w:rsid w:val="39E75E70"/>
    <w:rsid w:val="39EDE9D7"/>
    <w:rsid w:val="3A6859EC"/>
    <w:rsid w:val="3ABF150C"/>
    <w:rsid w:val="3AD57BD3"/>
    <w:rsid w:val="3B027395"/>
    <w:rsid w:val="3B1A1BB3"/>
    <w:rsid w:val="3B3E5B0C"/>
    <w:rsid w:val="3B5B5FC0"/>
    <w:rsid w:val="3B7F0193"/>
    <w:rsid w:val="3BA51F34"/>
    <w:rsid w:val="3BDB9036"/>
    <w:rsid w:val="3BDD7ACC"/>
    <w:rsid w:val="3BFAAE6F"/>
    <w:rsid w:val="3C2722F9"/>
    <w:rsid w:val="3C5B6FCF"/>
    <w:rsid w:val="3C6D6C6A"/>
    <w:rsid w:val="3C9248E9"/>
    <w:rsid w:val="3CBA7609"/>
    <w:rsid w:val="3CE221D5"/>
    <w:rsid w:val="3CEDD1D7"/>
    <w:rsid w:val="3CFB0B5E"/>
    <w:rsid w:val="3CFF16A7"/>
    <w:rsid w:val="3D0119C2"/>
    <w:rsid w:val="3D1164E0"/>
    <w:rsid w:val="3D1403BA"/>
    <w:rsid w:val="3D1508C4"/>
    <w:rsid w:val="3D1B4570"/>
    <w:rsid w:val="3D5815D2"/>
    <w:rsid w:val="3DCF6011"/>
    <w:rsid w:val="3DD42D7B"/>
    <w:rsid w:val="3EA36CD3"/>
    <w:rsid w:val="3ED139E2"/>
    <w:rsid w:val="3ED4008F"/>
    <w:rsid w:val="3EDB86FA"/>
    <w:rsid w:val="3EDE20CA"/>
    <w:rsid w:val="3EFBE220"/>
    <w:rsid w:val="3F3530F2"/>
    <w:rsid w:val="3F4058F5"/>
    <w:rsid w:val="3F656E13"/>
    <w:rsid w:val="3F75299E"/>
    <w:rsid w:val="3F7BBD44"/>
    <w:rsid w:val="3FBA4981"/>
    <w:rsid w:val="3FC9B700"/>
    <w:rsid w:val="3FDDADB7"/>
    <w:rsid w:val="3FDFC188"/>
    <w:rsid w:val="3FFE5A0B"/>
    <w:rsid w:val="40E0252F"/>
    <w:rsid w:val="40E85247"/>
    <w:rsid w:val="41103627"/>
    <w:rsid w:val="4142665D"/>
    <w:rsid w:val="41641709"/>
    <w:rsid w:val="418B2BDB"/>
    <w:rsid w:val="418B32E5"/>
    <w:rsid w:val="41B54CA2"/>
    <w:rsid w:val="41F95E1E"/>
    <w:rsid w:val="42070E2C"/>
    <w:rsid w:val="42BD4680"/>
    <w:rsid w:val="42BD5497"/>
    <w:rsid w:val="4301321F"/>
    <w:rsid w:val="43356ED8"/>
    <w:rsid w:val="43402817"/>
    <w:rsid w:val="43921EAE"/>
    <w:rsid w:val="43C76233"/>
    <w:rsid w:val="43D82FC4"/>
    <w:rsid w:val="440A5CD8"/>
    <w:rsid w:val="440C59EE"/>
    <w:rsid w:val="44371883"/>
    <w:rsid w:val="44421789"/>
    <w:rsid w:val="44C478C5"/>
    <w:rsid w:val="451B3243"/>
    <w:rsid w:val="45B671D3"/>
    <w:rsid w:val="46186FCB"/>
    <w:rsid w:val="46543B97"/>
    <w:rsid w:val="46863B81"/>
    <w:rsid w:val="46D267DC"/>
    <w:rsid w:val="46EC6561"/>
    <w:rsid w:val="47370845"/>
    <w:rsid w:val="475D0E67"/>
    <w:rsid w:val="47756BD1"/>
    <w:rsid w:val="47B20E18"/>
    <w:rsid w:val="47B26D2B"/>
    <w:rsid w:val="47BF009D"/>
    <w:rsid w:val="47EF570C"/>
    <w:rsid w:val="47F30E1B"/>
    <w:rsid w:val="47F9729A"/>
    <w:rsid w:val="48090975"/>
    <w:rsid w:val="48355E93"/>
    <w:rsid w:val="483C0A02"/>
    <w:rsid w:val="48A844B5"/>
    <w:rsid w:val="48F64BFD"/>
    <w:rsid w:val="49FC53DF"/>
    <w:rsid w:val="4A4C72FF"/>
    <w:rsid w:val="4A523B80"/>
    <w:rsid w:val="4A8F7CEB"/>
    <w:rsid w:val="4B3F72D9"/>
    <w:rsid w:val="4B914642"/>
    <w:rsid w:val="4BD04F66"/>
    <w:rsid w:val="4C89557E"/>
    <w:rsid w:val="4CAD6EA6"/>
    <w:rsid w:val="4D4E35D6"/>
    <w:rsid w:val="4D7B0830"/>
    <w:rsid w:val="4E10208B"/>
    <w:rsid w:val="4E2E3ADB"/>
    <w:rsid w:val="4E6409BB"/>
    <w:rsid w:val="4E6D0199"/>
    <w:rsid w:val="4F1C10AE"/>
    <w:rsid w:val="4F396E2E"/>
    <w:rsid w:val="4F4019D5"/>
    <w:rsid w:val="4F4836F8"/>
    <w:rsid w:val="4F5771A3"/>
    <w:rsid w:val="4F7929CB"/>
    <w:rsid w:val="4F7D4B1E"/>
    <w:rsid w:val="4F9F6B51"/>
    <w:rsid w:val="4FEE0614"/>
    <w:rsid w:val="4FFDF277"/>
    <w:rsid w:val="4FFFDA2A"/>
    <w:rsid w:val="50520F26"/>
    <w:rsid w:val="507B359E"/>
    <w:rsid w:val="5094138F"/>
    <w:rsid w:val="50FD3006"/>
    <w:rsid w:val="51473A27"/>
    <w:rsid w:val="519A0C11"/>
    <w:rsid w:val="51DE3C68"/>
    <w:rsid w:val="51EDB0DB"/>
    <w:rsid w:val="51EEE149"/>
    <w:rsid w:val="521B1E49"/>
    <w:rsid w:val="522C5ECE"/>
    <w:rsid w:val="5254781E"/>
    <w:rsid w:val="527D37AD"/>
    <w:rsid w:val="52912B63"/>
    <w:rsid w:val="5295134A"/>
    <w:rsid w:val="530A7579"/>
    <w:rsid w:val="5383065B"/>
    <w:rsid w:val="53A832D4"/>
    <w:rsid w:val="53D6450C"/>
    <w:rsid w:val="54054678"/>
    <w:rsid w:val="54256257"/>
    <w:rsid w:val="545B0D35"/>
    <w:rsid w:val="546258F0"/>
    <w:rsid w:val="54956C56"/>
    <w:rsid w:val="54C469C1"/>
    <w:rsid w:val="54EF5F59"/>
    <w:rsid w:val="550A0E13"/>
    <w:rsid w:val="550C5156"/>
    <w:rsid w:val="55617299"/>
    <w:rsid w:val="558A4ED9"/>
    <w:rsid w:val="55936DEF"/>
    <w:rsid w:val="5602739F"/>
    <w:rsid w:val="56140C96"/>
    <w:rsid w:val="565E66C1"/>
    <w:rsid w:val="5661165A"/>
    <w:rsid w:val="567E1ECC"/>
    <w:rsid w:val="56DB32E7"/>
    <w:rsid w:val="56F30FD1"/>
    <w:rsid w:val="57093D12"/>
    <w:rsid w:val="57704E65"/>
    <w:rsid w:val="57836952"/>
    <w:rsid w:val="578A2170"/>
    <w:rsid w:val="5797701C"/>
    <w:rsid w:val="579DCB05"/>
    <w:rsid w:val="57F42AC2"/>
    <w:rsid w:val="57FE3C2D"/>
    <w:rsid w:val="57FE5848"/>
    <w:rsid w:val="57FFFAB3"/>
    <w:rsid w:val="58217920"/>
    <w:rsid w:val="58477454"/>
    <w:rsid w:val="58B412D3"/>
    <w:rsid w:val="59211234"/>
    <w:rsid w:val="599B6318"/>
    <w:rsid w:val="59C43106"/>
    <w:rsid w:val="59D112B1"/>
    <w:rsid w:val="5A6012E2"/>
    <w:rsid w:val="5BBB789D"/>
    <w:rsid w:val="5BDF2B75"/>
    <w:rsid w:val="5BFF2FB7"/>
    <w:rsid w:val="5BFF9AB9"/>
    <w:rsid w:val="5BFFE157"/>
    <w:rsid w:val="5C7FD8AD"/>
    <w:rsid w:val="5D150318"/>
    <w:rsid w:val="5D2223E2"/>
    <w:rsid w:val="5D2C678E"/>
    <w:rsid w:val="5D37587F"/>
    <w:rsid w:val="5D882D19"/>
    <w:rsid w:val="5D9BBAD1"/>
    <w:rsid w:val="5DA58903"/>
    <w:rsid w:val="5DB32058"/>
    <w:rsid w:val="5DF7F0D9"/>
    <w:rsid w:val="5E0C1054"/>
    <w:rsid w:val="5E341B1B"/>
    <w:rsid w:val="5E55167E"/>
    <w:rsid w:val="5E57703D"/>
    <w:rsid w:val="5E776F06"/>
    <w:rsid w:val="5E9B3BF6"/>
    <w:rsid w:val="5EBF3DEE"/>
    <w:rsid w:val="5EDF7A12"/>
    <w:rsid w:val="5EFB6DD7"/>
    <w:rsid w:val="5F2E7EF1"/>
    <w:rsid w:val="5F4D76B5"/>
    <w:rsid w:val="5F7F90DC"/>
    <w:rsid w:val="5FA37504"/>
    <w:rsid w:val="5FDF9197"/>
    <w:rsid w:val="5FF5269E"/>
    <w:rsid w:val="5FF94B88"/>
    <w:rsid w:val="5FFC4F81"/>
    <w:rsid w:val="5FFDC5B9"/>
    <w:rsid w:val="600D3CFA"/>
    <w:rsid w:val="60161CDA"/>
    <w:rsid w:val="609131FF"/>
    <w:rsid w:val="60AA351F"/>
    <w:rsid w:val="60DF658C"/>
    <w:rsid w:val="616813A4"/>
    <w:rsid w:val="61C973D2"/>
    <w:rsid w:val="61D97203"/>
    <w:rsid w:val="62484619"/>
    <w:rsid w:val="62710109"/>
    <w:rsid w:val="62785EE2"/>
    <w:rsid w:val="629FDD10"/>
    <w:rsid w:val="62A37894"/>
    <w:rsid w:val="62BE397E"/>
    <w:rsid w:val="62DF665F"/>
    <w:rsid w:val="62F74968"/>
    <w:rsid w:val="63594A62"/>
    <w:rsid w:val="63815CBE"/>
    <w:rsid w:val="638A5E0D"/>
    <w:rsid w:val="63B45D3C"/>
    <w:rsid w:val="63D5537C"/>
    <w:rsid w:val="63F9370F"/>
    <w:rsid w:val="63FB02C0"/>
    <w:rsid w:val="641D44FC"/>
    <w:rsid w:val="64861B21"/>
    <w:rsid w:val="64FF976D"/>
    <w:rsid w:val="651B0FE3"/>
    <w:rsid w:val="65333ACC"/>
    <w:rsid w:val="65380513"/>
    <w:rsid w:val="657A7470"/>
    <w:rsid w:val="65E171C4"/>
    <w:rsid w:val="65FF3140"/>
    <w:rsid w:val="666FEC6D"/>
    <w:rsid w:val="667F0835"/>
    <w:rsid w:val="66FF018E"/>
    <w:rsid w:val="670536CE"/>
    <w:rsid w:val="67187F0C"/>
    <w:rsid w:val="672740CA"/>
    <w:rsid w:val="6739184B"/>
    <w:rsid w:val="67394B53"/>
    <w:rsid w:val="673EB6D2"/>
    <w:rsid w:val="674D7EBF"/>
    <w:rsid w:val="677927C7"/>
    <w:rsid w:val="679B7A56"/>
    <w:rsid w:val="67BFD23A"/>
    <w:rsid w:val="67FBE66E"/>
    <w:rsid w:val="67FE33ED"/>
    <w:rsid w:val="683A06EF"/>
    <w:rsid w:val="686F4740"/>
    <w:rsid w:val="68A71F7F"/>
    <w:rsid w:val="68B40DB5"/>
    <w:rsid w:val="69677640"/>
    <w:rsid w:val="69724733"/>
    <w:rsid w:val="697F426C"/>
    <w:rsid w:val="6993450F"/>
    <w:rsid w:val="69B12E93"/>
    <w:rsid w:val="6A1525AC"/>
    <w:rsid w:val="6A4D5803"/>
    <w:rsid w:val="6A693B31"/>
    <w:rsid w:val="6ADB68FE"/>
    <w:rsid w:val="6AF6F2DA"/>
    <w:rsid w:val="6B0D07DD"/>
    <w:rsid w:val="6B2145A8"/>
    <w:rsid w:val="6B513650"/>
    <w:rsid w:val="6B8C7692"/>
    <w:rsid w:val="6B8F2D33"/>
    <w:rsid w:val="6B94717D"/>
    <w:rsid w:val="6BDB5E62"/>
    <w:rsid w:val="6BFEFB65"/>
    <w:rsid w:val="6C101B4B"/>
    <w:rsid w:val="6C1F7422"/>
    <w:rsid w:val="6C6A6530"/>
    <w:rsid w:val="6C6C19AB"/>
    <w:rsid w:val="6C8E381F"/>
    <w:rsid w:val="6C9C2E59"/>
    <w:rsid w:val="6CA630C1"/>
    <w:rsid w:val="6CB406F4"/>
    <w:rsid w:val="6D57063D"/>
    <w:rsid w:val="6D680AD6"/>
    <w:rsid w:val="6D780C25"/>
    <w:rsid w:val="6DA33F73"/>
    <w:rsid w:val="6DFB5077"/>
    <w:rsid w:val="6DFE597D"/>
    <w:rsid w:val="6E1A142E"/>
    <w:rsid w:val="6E246BBC"/>
    <w:rsid w:val="6E55C427"/>
    <w:rsid w:val="6EA354E2"/>
    <w:rsid w:val="6EB15278"/>
    <w:rsid w:val="6F1D19D5"/>
    <w:rsid w:val="6F63B9D8"/>
    <w:rsid w:val="6F67B45D"/>
    <w:rsid w:val="6F6F2EB2"/>
    <w:rsid w:val="6F8FE60C"/>
    <w:rsid w:val="6FAF4CA7"/>
    <w:rsid w:val="6FBF8F26"/>
    <w:rsid w:val="6FBF978C"/>
    <w:rsid w:val="703F0371"/>
    <w:rsid w:val="7088278A"/>
    <w:rsid w:val="70D349B9"/>
    <w:rsid w:val="70FC4C72"/>
    <w:rsid w:val="7104646F"/>
    <w:rsid w:val="71223AA4"/>
    <w:rsid w:val="71250E46"/>
    <w:rsid w:val="72315123"/>
    <w:rsid w:val="723F7D55"/>
    <w:rsid w:val="726B6338"/>
    <w:rsid w:val="72AA0BBA"/>
    <w:rsid w:val="72C25048"/>
    <w:rsid w:val="72E06A4D"/>
    <w:rsid w:val="73057FA6"/>
    <w:rsid w:val="733C407E"/>
    <w:rsid w:val="7349346F"/>
    <w:rsid w:val="734D1812"/>
    <w:rsid w:val="736A760E"/>
    <w:rsid w:val="73CC5D78"/>
    <w:rsid w:val="74407D81"/>
    <w:rsid w:val="7448749F"/>
    <w:rsid w:val="747E7D77"/>
    <w:rsid w:val="748C3C2E"/>
    <w:rsid w:val="74980F29"/>
    <w:rsid w:val="74ABD45C"/>
    <w:rsid w:val="74E613EB"/>
    <w:rsid w:val="74FCE217"/>
    <w:rsid w:val="74FFD9BA"/>
    <w:rsid w:val="75100DE9"/>
    <w:rsid w:val="7535407A"/>
    <w:rsid w:val="753E3395"/>
    <w:rsid w:val="754756FC"/>
    <w:rsid w:val="75987CF4"/>
    <w:rsid w:val="75AC1555"/>
    <w:rsid w:val="75AE850B"/>
    <w:rsid w:val="75BFC068"/>
    <w:rsid w:val="75F547DE"/>
    <w:rsid w:val="75F90677"/>
    <w:rsid w:val="75FF2BE9"/>
    <w:rsid w:val="75FF4677"/>
    <w:rsid w:val="7618145E"/>
    <w:rsid w:val="766B06BF"/>
    <w:rsid w:val="7673579F"/>
    <w:rsid w:val="769F13EB"/>
    <w:rsid w:val="76A237CE"/>
    <w:rsid w:val="76BF6D05"/>
    <w:rsid w:val="770A7565"/>
    <w:rsid w:val="773FC6E0"/>
    <w:rsid w:val="779C51F8"/>
    <w:rsid w:val="77AF6503"/>
    <w:rsid w:val="77EF0508"/>
    <w:rsid w:val="77F91401"/>
    <w:rsid w:val="77FBAD2B"/>
    <w:rsid w:val="77FC289B"/>
    <w:rsid w:val="77FF4485"/>
    <w:rsid w:val="77FF703D"/>
    <w:rsid w:val="77FFF5B8"/>
    <w:rsid w:val="781D55DB"/>
    <w:rsid w:val="78467019"/>
    <w:rsid w:val="78D25481"/>
    <w:rsid w:val="79410822"/>
    <w:rsid w:val="79CF2A84"/>
    <w:rsid w:val="79FC612B"/>
    <w:rsid w:val="79FF484B"/>
    <w:rsid w:val="7A1B4A67"/>
    <w:rsid w:val="7A363EAD"/>
    <w:rsid w:val="7A3C56F2"/>
    <w:rsid w:val="7A3F1959"/>
    <w:rsid w:val="7A5D4ACA"/>
    <w:rsid w:val="7AD45D6D"/>
    <w:rsid w:val="7AD5E549"/>
    <w:rsid w:val="7AE58760"/>
    <w:rsid w:val="7AED3285"/>
    <w:rsid w:val="7B4546D3"/>
    <w:rsid w:val="7B4D522C"/>
    <w:rsid w:val="7B7B8446"/>
    <w:rsid w:val="7B7D6973"/>
    <w:rsid w:val="7B8775CA"/>
    <w:rsid w:val="7BBA24BD"/>
    <w:rsid w:val="7BC6634D"/>
    <w:rsid w:val="7BC91DC4"/>
    <w:rsid w:val="7BFEF67D"/>
    <w:rsid w:val="7BFF739E"/>
    <w:rsid w:val="7C13573E"/>
    <w:rsid w:val="7C2A05D2"/>
    <w:rsid w:val="7CDE6498"/>
    <w:rsid w:val="7CF3762E"/>
    <w:rsid w:val="7CFE6A8C"/>
    <w:rsid w:val="7D7BD400"/>
    <w:rsid w:val="7DB32D7A"/>
    <w:rsid w:val="7DBB8204"/>
    <w:rsid w:val="7DC34BC8"/>
    <w:rsid w:val="7DFDB078"/>
    <w:rsid w:val="7E0325AF"/>
    <w:rsid w:val="7E0351F1"/>
    <w:rsid w:val="7E5C27EB"/>
    <w:rsid w:val="7E7105D0"/>
    <w:rsid w:val="7E73A75A"/>
    <w:rsid w:val="7E7A517E"/>
    <w:rsid w:val="7E7D2067"/>
    <w:rsid w:val="7E7D82DC"/>
    <w:rsid w:val="7EF385EE"/>
    <w:rsid w:val="7EF5D562"/>
    <w:rsid w:val="7EF7360E"/>
    <w:rsid w:val="7EFAA8DC"/>
    <w:rsid w:val="7EFDC3A6"/>
    <w:rsid w:val="7EFF111A"/>
    <w:rsid w:val="7F133A8B"/>
    <w:rsid w:val="7F2F5D7D"/>
    <w:rsid w:val="7F332A77"/>
    <w:rsid w:val="7F437E55"/>
    <w:rsid w:val="7F79827F"/>
    <w:rsid w:val="7F7A194B"/>
    <w:rsid w:val="7F7E8987"/>
    <w:rsid w:val="7F8E26EB"/>
    <w:rsid w:val="7F9BC678"/>
    <w:rsid w:val="7F9C66B8"/>
    <w:rsid w:val="7FAEDE33"/>
    <w:rsid w:val="7FAF26C8"/>
    <w:rsid w:val="7FB2A73B"/>
    <w:rsid w:val="7FB9D923"/>
    <w:rsid w:val="7FBD29CE"/>
    <w:rsid w:val="7FD694C8"/>
    <w:rsid w:val="7FE74EAD"/>
    <w:rsid w:val="7FEE3717"/>
    <w:rsid w:val="7FEE3C76"/>
    <w:rsid w:val="7FF10CDC"/>
    <w:rsid w:val="7FF69C32"/>
    <w:rsid w:val="7FF79CF2"/>
    <w:rsid w:val="7FF7D535"/>
    <w:rsid w:val="7FFB37B9"/>
    <w:rsid w:val="7FFD6FF1"/>
    <w:rsid w:val="7FFEE027"/>
    <w:rsid w:val="7FFF2C9E"/>
    <w:rsid w:val="7FFF3831"/>
    <w:rsid w:val="7FFF701B"/>
    <w:rsid w:val="87E60D7B"/>
    <w:rsid w:val="8FFD4EC1"/>
    <w:rsid w:val="9ADFF7FE"/>
    <w:rsid w:val="9BD9D2B8"/>
    <w:rsid w:val="9E9D06EF"/>
    <w:rsid w:val="9EFE87FD"/>
    <w:rsid w:val="9FAB24CA"/>
    <w:rsid w:val="9FF79A34"/>
    <w:rsid w:val="A3FF7A8A"/>
    <w:rsid w:val="AFBBE559"/>
    <w:rsid w:val="B5FD6886"/>
    <w:rsid w:val="B6BB2AC9"/>
    <w:rsid w:val="B75F1B9E"/>
    <w:rsid w:val="B7D74107"/>
    <w:rsid w:val="B7F3EDE6"/>
    <w:rsid w:val="B913AA0B"/>
    <w:rsid w:val="BBBB95F2"/>
    <w:rsid w:val="BDB37ED7"/>
    <w:rsid w:val="BDD35BDE"/>
    <w:rsid w:val="BDDFAEC8"/>
    <w:rsid w:val="BDFFAF9E"/>
    <w:rsid w:val="BE9F9240"/>
    <w:rsid w:val="BED373BF"/>
    <w:rsid w:val="BEE5A9D4"/>
    <w:rsid w:val="BEE5E1BD"/>
    <w:rsid w:val="BF1A60D5"/>
    <w:rsid w:val="BF8C08DC"/>
    <w:rsid w:val="BFB79BD8"/>
    <w:rsid w:val="BFB91A62"/>
    <w:rsid w:val="BFBE69F8"/>
    <w:rsid w:val="BFF7AF7D"/>
    <w:rsid w:val="BFFE318C"/>
    <w:rsid w:val="C47C7EF7"/>
    <w:rsid w:val="C6FF201B"/>
    <w:rsid w:val="C7851776"/>
    <w:rsid w:val="C78B2DAF"/>
    <w:rsid w:val="CD557C68"/>
    <w:rsid w:val="CEF9593E"/>
    <w:rsid w:val="CF4CCDAC"/>
    <w:rsid w:val="CF6FD374"/>
    <w:rsid w:val="CFBDF4EE"/>
    <w:rsid w:val="CFBF474B"/>
    <w:rsid w:val="CFE71CB7"/>
    <w:rsid w:val="CFEDA870"/>
    <w:rsid w:val="CFF7EFCA"/>
    <w:rsid w:val="D35B5204"/>
    <w:rsid w:val="D3BF22E1"/>
    <w:rsid w:val="D3DB550F"/>
    <w:rsid w:val="D6AE3F91"/>
    <w:rsid w:val="DAFD7FE7"/>
    <w:rsid w:val="DB14942B"/>
    <w:rsid w:val="DBFFCAB4"/>
    <w:rsid w:val="DDBF09D9"/>
    <w:rsid w:val="DDE750D8"/>
    <w:rsid w:val="DDFE1466"/>
    <w:rsid w:val="DE8E5208"/>
    <w:rsid w:val="DEDB519A"/>
    <w:rsid w:val="DEFAB9C1"/>
    <w:rsid w:val="DF27B5FE"/>
    <w:rsid w:val="DF97E16C"/>
    <w:rsid w:val="DF9F62E4"/>
    <w:rsid w:val="DFBDE4AC"/>
    <w:rsid w:val="DFBEFE8F"/>
    <w:rsid w:val="DFBF6746"/>
    <w:rsid w:val="DFCE5620"/>
    <w:rsid w:val="DFDB3196"/>
    <w:rsid w:val="DFE9EA5C"/>
    <w:rsid w:val="DFEB91BE"/>
    <w:rsid w:val="E317F1F3"/>
    <w:rsid w:val="E5BE3218"/>
    <w:rsid w:val="E77B677C"/>
    <w:rsid w:val="E7BD320C"/>
    <w:rsid w:val="E7F1F41B"/>
    <w:rsid w:val="E7FFC9AD"/>
    <w:rsid w:val="EBFFD052"/>
    <w:rsid w:val="EC3F2DA5"/>
    <w:rsid w:val="ECDB95D0"/>
    <w:rsid w:val="ECFBCFD0"/>
    <w:rsid w:val="EDAD7BEF"/>
    <w:rsid w:val="EDDBCF69"/>
    <w:rsid w:val="EDEBD278"/>
    <w:rsid w:val="EEEE6CAC"/>
    <w:rsid w:val="EEFF64C1"/>
    <w:rsid w:val="EF55B4C3"/>
    <w:rsid w:val="EF67B7B6"/>
    <w:rsid w:val="EFAF0273"/>
    <w:rsid w:val="EFED8042"/>
    <w:rsid w:val="EFEF203E"/>
    <w:rsid w:val="EFFFF4F0"/>
    <w:rsid w:val="F133A976"/>
    <w:rsid w:val="F1F5E8A8"/>
    <w:rsid w:val="F1FD2DF4"/>
    <w:rsid w:val="F2DF5222"/>
    <w:rsid w:val="F33DDB66"/>
    <w:rsid w:val="F47576C8"/>
    <w:rsid w:val="F5DF4E8B"/>
    <w:rsid w:val="F5EF98EA"/>
    <w:rsid w:val="F67DDDFC"/>
    <w:rsid w:val="F67F7487"/>
    <w:rsid w:val="F6A60390"/>
    <w:rsid w:val="F6B58D30"/>
    <w:rsid w:val="F76F0A18"/>
    <w:rsid w:val="F79DC53D"/>
    <w:rsid w:val="F7B61D46"/>
    <w:rsid w:val="F7BD4C2A"/>
    <w:rsid w:val="F7BDDD15"/>
    <w:rsid w:val="F7D720EB"/>
    <w:rsid w:val="F7FD86FA"/>
    <w:rsid w:val="F7FDFE89"/>
    <w:rsid w:val="F7FF79F2"/>
    <w:rsid w:val="F7FF844F"/>
    <w:rsid w:val="F9EC6E5C"/>
    <w:rsid w:val="FA27BDF2"/>
    <w:rsid w:val="FA830F83"/>
    <w:rsid w:val="FABB9C30"/>
    <w:rsid w:val="FAD02C68"/>
    <w:rsid w:val="FAFDBEF5"/>
    <w:rsid w:val="FB36A16A"/>
    <w:rsid w:val="FBFD6C93"/>
    <w:rsid w:val="FBFFEEF4"/>
    <w:rsid w:val="FD978E13"/>
    <w:rsid w:val="FDA3BA90"/>
    <w:rsid w:val="FDB7C30F"/>
    <w:rsid w:val="FDDE7556"/>
    <w:rsid w:val="FDFF0AE5"/>
    <w:rsid w:val="FDFFABCD"/>
    <w:rsid w:val="FEF11296"/>
    <w:rsid w:val="FEFDEE67"/>
    <w:rsid w:val="FEFEDE6E"/>
    <w:rsid w:val="FEFFA6C0"/>
    <w:rsid w:val="FF1E4833"/>
    <w:rsid w:val="FF6BF3F1"/>
    <w:rsid w:val="FF77C338"/>
    <w:rsid w:val="FF7CC8E6"/>
    <w:rsid w:val="FF7F7260"/>
    <w:rsid w:val="FF9F819C"/>
    <w:rsid w:val="FFC18127"/>
    <w:rsid w:val="FFE7FACF"/>
    <w:rsid w:val="FFF6E678"/>
    <w:rsid w:val="FFF714CF"/>
    <w:rsid w:val="FFFD626C"/>
    <w:rsid w:val="FFFE5531"/>
    <w:rsid w:val="FFFEA718"/>
    <w:rsid w:val="FFFF4AF5"/>
    <w:rsid w:val="FFFF9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Lines="0" w:beforeAutospacing="0" w:afterLines="0" w:afterAutospacing="0" w:line="0" w:lineRule="atLeast"/>
      <w:ind w:firstLine="1441" w:firstLineChars="200"/>
      <w:jc w:val="left"/>
      <w:outlineLvl w:val="0"/>
    </w:pPr>
    <w:rPr>
      <w:rFonts w:ascii="华文中宋" w:hAnsi="华文中宋" w:eastAsia="黑体"/>
      <w:kern w:val="44"/>
      <w:sz w:val="32"/>
    </w:rPr>
  </w:style>
  <w:style w:type="paragraph" w:styleId="3">
    <w:name w:val="heading 2"/>
    <w:basedOn w:val="1"/>
    <w:next w:val="1"/>
    <w:unhideWhenUsed/>
    <w:qFormat/>
    <w:uiPriority w:val="0"/>
    <w:pPr>
      <w:spacing w:before="50" w:beforeLines="50" w:beforeAutospacing="0" w:after="0" w:afterAutospacing="0" w:line="360" w:lineRule="auto"/>
      <w:ind w:firstLine="0" w:firstLineChars="0"/>
      <w:jc w:val="left"/>
      <w:outlineLvl w:val="1"/>
    </w:pPr>
    <w:rPr>
      <w:rFonts w:hint="eastAsia" w:ascii="黑体" w:hAnsi="黑体" w:eastAsia="楷体_GB2312" w:cs="宋体"/>
      <w:kern w:val="0"/>
      <w:sz w:val="32"/>
      <w:szCs w:val="36"/>
      <w:lang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Hyperlink"/>
    <w:basedOn w:val="11"/>
    <w:qFormat/>
    <w:uiPriority w:val="0"/>
    <w:rPr>
      <w:color w:val="333333"/>
      <w:u w:val="none"/>
    </w:rPr>
  </w:style>
  <w:style w:type="character" w:customStyle="1" w:styleId="15">
    <w:name w:val="标题 1 Char"/>
    <w:link w:val="2"/>
    <w:qFormat/>
    <w:uiPriority w:val="0"/>
    <w:rPr>
      <w:rFonts w:ascii="华文中宋" w:hAnsi="华文中宋" w:eastAsia="黑体"/>
      <w:kern w:val="44"/>
      <w:sz w:val="32"/>
    </w:rPr>
  </w:style>
  <w:style w:type="character" w:customStyle="1" w:styleId="16">
    <w:name w:val="hao1"/>
    <w:basedOn w:val="11"/>
    <w:qFormat/>
    <w:uiPriority w:val="0"/>
    <w:rPr>
      <w:b/>
      <w:bCs/>
    </w:rPr>
  </w:style>
  <w:style w:type="character" w:customStyle="1" w:styleId="17">
    <w:name w:val="wz"/>
    <w:basedOn w:val="11"/>
    <w:qFormat/>
    <w:uiPriority w:val="0"/>
    <w:rPr>
      <w:vanish/>
      <w:color w:val="808080"/>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Pages>1</Pages>
  <Words>0</Words>
  <Characters>0</Characters>
  <Lines>0</Lines>
  <Paragraphs>0</Paragraphs>
  <TotalTime>6</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2021-09-21T11:45:00Z</dcterms:created>
  <dc:creator>乐乐</dc:creator>
  <cp:lastModifiedBy>范晶</cp:lastModifiedBy>
  <cp:lastPrinted>2021-11-19T15:58:00Z</cp:lastPrinted>
  <dcterms:modified xsi:type="dcterms:W3CDTF">2021-12-27T12:33:35Z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FB022901D5BF4A139DF0686D85652464</vt:lpwstr>
  </property>
</Properties>
</file>